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6D0D" w14:textId="77777777" w:rsidR="000849BA" w:rsidRDefault="00ED6A7E">
      <w:pPr>
        <w:pStyle w:val="BodyText"/>
        <w:ind w:left="4023"/>
        <w:rPr>
          <w:sz w:val="20"/>
        </w:rPr>
      </w:pPr>
      <w:r>
        <w:rPr>
          <w:noProof/>
          <w:sz w:val="20"/>
        </w:rPr>
        <w:drawing>
          <wp:inline distT="0" distB="0" distL="0" distR="0" wp14:anchorId="35EDF699" wp14:editId="051A2BA5">
            <wp:extent cx="1713616" cy="1463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61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54A97" w14:textId="77777777" w:rsidR="000849BA" w:rsidRDefault="000849BA">
      <w:pPr>
        <w:pStyle w:val="BodyText"/>
        <w:rPr>
          <w:sz w:val="20"/>
        </w:rPr>
      </w:pPr>
    </w:p>
    <w:p w14:paraId="11CB458B" w14:textId="77777777" w:rsidR="000849BA" w:rsidRDefault="000849BA">
      <w:pPr>
        <w:pStyle w:val="BodyText"/>
        <w:rPr>
          <w:sz w:val="20"/>
        </w:rPr>
      </w:pPr>
    </w:p>
    <w:p w14:paraId="3E37B24C" w14:textId="77777777" w:rsidR="000849BA" w:rsidRDefault="000849BA">
      <w:pPr>
        <w:pStyle w:val="BodyText"/>
        <w:rPr>
          <w:sz w:val="20"/>
        </w:rPr>
      </w:pPr>
    </w:p>
    <w:p w14:paraId="79BFEE6A" w14:textId="77777777" w:rsidR="000849BA" w:rsidRDefault="000849BA">
      <w:pPr>
        <w:pStyle w:val="BodyText"/>
        <w:rPr>
          <w:sz w:val="20"/>
        </w:rPr>
      </w:pPr>
    </w:p>
    <w:p w14:paraId="532A4C6C" w14:textId="77777777" w:rsidR="000849BA" w:rsidRDefault="000849BA">
      <w:pPr>
        <w:pStyle w:val="BodyText"/>
        <w:rPr>
          <w:sz w:val="20"/>
        </w:rPr>
      </w:pPr>
    </w:p>
    <w:p w14:paraId="18C2A513" w14:textId="77777777" w:rsidR="000849BA" w:rsidRDefault="000849BA">
      <w:pPr>
        <w:pStyle w:val="BodyText"/>
        <w:rPr>
          <w:sz w:val="20"/>
        </w:rPr>
      </w:pPr>
    </w:p>
    <w:p w14:paraId="7E439B92" w14:textId="77777777" w:rsidR="000849BA" w:rsidRDefault="000849BA">
      <w:pPr>
        <w:pStyle w:val="BodyText"/>
        <w:rPr>
          <w:sz w:val="20"/>
        </w:rPr>
      </w:pPr>
    </w:p>
    <w:p w14:paraId="02B42FCC" w14:textId="77777777" w:rsidR="000849BA" w:rsidRDefault="000849BA">
      <w:pPr>
        <w:pStyle w:val="BodyText"/>
        <w:spacing w:before="11"/>
        <w:rPr>
          <w:sz w:val="26"/>
        </w:rPr>
      </w:pPr>
    </w:p>
    <w:p w14:paraId="559A4D0C" w14:textId="77777777" w:rsidR="000849BA" w:rsidRDefault="00ED6A7E">
      <w:pPr>
        <w:spacing w:before="72" w:line="742" w:lineRule="exact"/>
        <w:ind w:left="3111" w:right="3535"/>
        <w:jc w:val="center"/>
        <w:rPr>
          <w:sz w:val="68"/>
        </w:rPr>
      </w:pPr>
      <w:r>
        <w:rPr>
          <w:color w:val="161616"/>
          <w:w w:val="105"/>
          <w:sz w:val="68"/>
        </w:rPr>
        <w:t>Design Review</w:t>
      </w:r>
    </w:p>
    <w:p w14:paraId="1B8A9816" w14:textId="77777777" w:rsidR="000849BA" w:rsidRDefault="00ED6A7E">
      <w:pPr>
        <w:spacing w:line="750" w:lineRule="exact"/>
        <w:ind w:left="3102" w:right="3535"/>
        <w:jc w:val="center"/>
        <w:rPr>
          <w:b/>
          <w:sz w:val="71"/>
        </w:rPr>
      </w:pPr>
      <w:r>
        <w:rPr>
          <w:b/>
          <w:color w:val="161616"/>
          <w:sz w:val="71"/>
        </w:rPr>
        <w:t>Guidelines</w:t>
      </w:r>
    </w:p>
    <w:p w14:paraId="2EF93C7D" w14:textId="77777777" w:rsidR="000849BA" w:rsidRDefault="00ED6A7E">
      <w:pPr>
        <w:spacing w:line="718" w:lineRule="exact"/>
        <w:ind w:right="361"/>
        <w:jc w:val="center"/>
        <w:rPr>
          <w:sz w:val="68"/>
        </w:rPr>
      </w:pPr>
      <w:r>
        <w:rPr>
          <w:color w:val="161616"/>
          <w:w w:val="104"/>
          <w:sz w:val="68"/>
        </w:rPr>
        <w:t>&amp;</w:t>
      </w:r>
    </w:p>
    <w:p w14:paraId="2A925F9A" w14:textId="77777777" w:rsidR="000849BA" w:rsidRDefault="00ED6A7E">
      <w:pPr>
        <w:spacing w:before="16" w:line="220" w:lineRule="auto"/>
        <w:ind w:left="2062" w:right="2486" w:firstLine="42"/>
        <w:jc w:val="center"/>
        <w:rPr>
          <w:sz w:val="68"/>
        </w:rPr>
      </w:pPr>
      <w:r>
        <w:rPr>
          <w:b/>
          <w:color w:val="161616"/>
          <w:sz w:val="71"/>
        </w:rPr>
        <w:t xml:space="preserve">Declaration of </w:t>
      </w:r>
      <w:r>
        <w:rPr>
          <w:b/>
          <w:color w:val="161616"/>
          <w:w w:val="95"/>
          <w:sz w:val="71"/>
        </w:rPr>
        <w:t xml:space="preserve">Covenants, Conditions </w:t>
      </w:r>
      <w:r>
        <w:rPr>
          <w:color w:val="161616"/>
          <w:sz w:val="68"/>
        </w:rPr>
        <w:t>&amp;</w:t>
      </w:r>
    </w:p>
    <w:p w14:paraId="4C6A68C4" w14:textId="77777777" w:rsidR="000849BA" w:rsidRDefault="00ED6A7E">
      <w:pPr>
        <w:spacing w:line="743" w:lineRule="exact"/>
        <w:ind w:left="3111" w:right="3525"/>
        <w:jc w:val="center"/>
        <w:rPr>
          <w:b/>
          <w:sz w:val="71"/>
        </w:rPr>
      </w:pPr>
      <w:r>
        <w:rPr>
          <w:b/>
          <w:color w:val="161616"/>
          <w:sz w:val="71"/>
        </w:rPr>
        <w:t>Restrictions</w:t>
      </w:r>
    </w:p>
    <w:p w14:paraId="29420E88" w14:textId="77777777" w:rsidR="000849BA" w:rsidRDefault="000849BA">
      <w:pPr>
        <w:pStyle w:val="BodyText"/>
        <w:spacing w:before="10"/>
        <w:rPr>
          <w:b/>
          <w:sz w:val="62"/>
        </w:rPr>
      </w:pPr>
    </w:p>
    <w:p w14:paraId="66343D63" w14:textId="6BB4617B" w:rsidR="000849BA" w:rsidRDefault="00ED6A7E">
      <w:pPr>
        <w:pStyle w:val="BodyText"/>
        <w:ind w:left="3111" w:right="3443"/>
        <w:jc w:val="center"/>
      </w:pPr>
      <w:del w:id="0" w:author="Jim Wendle" w:date="2021-01-28T15:18:00Z">
        <w:r w:rsidDel="00AE4C67">
          <w:rPr>
            <w:color w:val="161616"/>
          </w:rPr>
          <w:delText>May</w:delText>
        </w:r>
      </w:del>
      <w:r>
        <w:rPr>
          <w:color w:val="161616"/>
        </w:rPr>
        <w:t xml:space="preserve"> </w:t>
      </w:r>
      <w:ins w:id="1" w:author="Jim Wendle" w:date="2021-01-28T15:18:00Z">
        <w:r w:rsidR="00AE4C67">
          <w:rPr>
            <w:color w:val="161616"/>
          </w:rPr>
          <w:t>2021</w:t>
        </w:r>
      </w:ins>
      <w:del w:id="2" w:author="Jim Wendle" w:date="2021-01-28T15:18:00Z">
        <w:r w:rsidDel="00AE4C67">
          <w:rPr>
            <w:color w:val="161616"/>
          </w:rPr>
          <w:delText>1997</w:delText>
        </w:r>
      </w:del>
    </w:p>
    <w:p w14:paraId="7D23F1D4" w14:textId="77777777" w:rsidR="000849BA" w:rsidRDefault="000849BA">
      <w:pPr>
        <w:pStyle w:val="BodyText"/>
        <w:rPr>
          <w:sz w:val="28"/>
        </w:rPr>
      </w:pPr>
    </w:p>
    <w:p w14:paraId="67013D50" w14:textId="77777777" w:rsidR="000849BA" w:rsidRDefault="000849BA">
      <w:pPr>
        <w:pStyle w:val="BodyText"/>
        <w:rPr>
          <w:sz w:val="28"/>
        </w:rPr>
      </w:pPr>
    </w:p>
    <w:p w14:paraId="359A0419" w14:textId="77777777" w:rsidR="000849BA" w:rsidRDefault="000849BA">
      <w:pPr>
        <w:pStyle w:val="BodyText"/>
        <w:rPr>
          <w:sz w:val="28"/>
        </w:rPr>
      </w:pPr>
    </w:p>
    <w:p w14:paraId="709C0B58" w14:textId="77777777" w:rsidR="000849BA" w:rsidRDefault="000849BA">
      <w:pPr>
        <w:pStyle w:val="BodyText"/>
        <w:rPr>
          <w:sz w:val="28"/>
        </w:rPr>
      </w:pPr>
    </w:p>
    <w:p w14:paraId="2D6C2E20" w14:textId="77777777" w:rsidR="000849BA" w:rsidRDefault="000849BA">
      <w:pPr>
        <w:pStyle w:val="BodyText"/>
        <w:rPr>
          <w:sz w:val="28"/>
        </w:rPr>
      </w:pPr>
    </w:p>
    <w:p w14:paraId="2A323E8B" w14:textId="77777777" w:rsidR="000849BA" w:rsidRDefault="000849BA">
      <w:pPr>
        <w:pStyle w:val="BodyText"/>
        <w:rPr>
          <w:sz w:val="28"/>
        </w:rPr>
      </w:pPr>
    </w:p>
    <w:p w14:paraId="649627D2" w14:textId="77777777" w:rsidR="000849BA" w:rsidRDefault="000849BA">
      <w:pPr>
        <w:pStyle w:val="BodyText"/>
        <w:rPr>
          <w:sz w:val="28"/>
        </w:rPr>
      </w:pPr>
    </w:p>
    <w:p w14:paraId="6F828E82" w14:textId="77777777" w:rsidR="000849BA" w:rsidRDefault="000849BA">
      <w:pPr>
        <w:pStyle w:val="BodyText"/>
        <w:rPr>
          <w:sz w:val="28"/>
        </w:rPr>
      </w:pPr>
    </w:p>
    <w:p w14:paraId="7EA20EA7" w14:textId="77777777" w:rsidR="000849BA" w:rsidRDefault="000849BA">
      <w:pPr>
        <w:pStyle w:val="BodyText"/>
        <w:rPr>
          <w:sz w:val="28"/>
        </w:rPr>
      </w:pPr>
    </w:p>
    <w:p w14:paraId="2A191F92" w14:textId="77777777" w:rsidR="000849BA" w:rsidRDefault="000849BA">
      <w:pPr>
        <w:pStyle w:val="BodyText"/>
        <w:rPr>
          <w:sz w:val="28"/>
        </w:rPr>
      </w:pPr>
    </w:p>
    <w:p w14:paraId="20DCE41B" w14:textId="6CCAC6A3" w:rsidR="000849BA" w:rsidDel="00683858" w:rsidRDefault="000849BA">
      <w:pPr>
        <w:pStyle w:val="BodyText"/>
        <w:rPr>
          <w:del w:id="3" w:author="Young, Nancy" w:date="2021-01-28T16:17:00Z"/>
          <w:sz w:val="28"/>
        </w:rPr>
      </w:pPr>
    </w:p>
    <w:p w14:paraId="55279EE6" w14:textId="3A33574C" w:rsidR="000849BA" w:rsidDel="00683858" w:rsidRDefault="000849BA">
      <w:pPr>
        <w:pStyle w:val="BodyText"/>
        <w:spacing w:before="3"/>
        <w:rPr>
          <w:del w:id="4" w:author="Young, Nancy" w:date="2021-01-28T16:17:00Z"/>
          <w:sz w:val="33"/>
        </w:rPr>
      </w:pPr>
    </w:p>
    <w:p w14:paraId="6C07B525" w14:textId="0D5992E7" w:rsidR="000849BA" w:rsidDel="00683858" w:rsidRDefault="00ED6A7E">
      <w:pPr>
        <w:ind w:left="3111" w:right="3088"/>
        <w:jc w:val="center"/>
        <w:rPr>
          <w:del w:id="5" w:author="Young, Nancy" w:date="2021-01-28T16:17:00Z"/>
          <w:b/>
          <w:sz w:val="15"/>
        </w:rPr>
      </w:pPr>
      <w:del w:id="6" w:author="Young, Nancy" w:date="2021-01-28T16:17:00Z">
        <w:r w:rsidDel="00683858">
          <w:rPr>
            <w:b/>
            <w:color w:val="161616"/>
            <w:w w:val="105"/>
            <w:sz w:val="15"/>
          </w:rPr>
          <w:delText>Managing Agents</w:delText>
        </w:r>
      </w:del>
    </w:p>
    <w:p w14:paraId="7EBD333D" w14:textId="1FB4D361" w:rsidR="000849BA" w:rsidDel="00683858" w:rsidRDefault="00ED6A7E">
      <w:pPr>
        <w:spacing w:before="10"/>
        <w:ind w:left="3111" w:right="3080"/>
        <w:jc w:val="center"/>
        <w:rPr>
          <w:del w:id="7" w:author="Young, Nancy" w:date="2021-01-28T16:17:00Z"/>
          <w:sz w:val="15"/>
        </w:rPr>
      </w:pPr>
      <w:del w:id="8" w:author="Young, Nancy" w:date="2021-01-28T16:17:00Z">
        <w:r w:rsidDel="00683858">
          <w:rPr>
            <w:color w:val="161616"/>
            <w:w w:val="105"/>
            <w:sz w:val="15"/>
          </w:rPr>
          <w:delText>11857 Kemper Sprin g</w:delText>
        </w:r>
        <w:r w:rsidDel="00683858">
          <w:rPr>
            <w:color w:val="484848"/>
            <w:w w:val="105"/>
            <w:sz w:val="15"/>
          </w:rPr>
          <w:delText xml:space="preserve">s </w:delText>
        </w:r>
        <w:r w:rsidDel="00683858">
          <w:rPr>
            <w:color w:val="161616"/>
            <w:w w:val="105"/>
            <w:sz w:val="15"/>
          </w:rPr>
          <w:delText>Drive • Cinci nn ati</w:delText>
        </w:r>
        <w:r w:rsidDel="00683858">
          <w:rPr>
            <w:color w:val="5D5D5D"/>
            <w:w w:val="105"/>
            <w:sz w:val="15"/>
          </w:rPr>
          <w:delText xml:space="preserve">, </w:delText>
        </w:r>
        <w:r w:rsidDel="00683858">
          <w:rPr>
            <w:color w:val="161616"/>
            <w:w w:val="105"/>
            <w:sz w:val="15"/>
          </w:rPr>
          <w:delText>OH 45240</w:delText>
        </w:r>
      </w:del>
    </w:p>
    <w:p w14:paraId="3B63B375" w14:textId="46105E9C" w:rsidR="000849BA" w:rsidDel="00683858" w:rsidRDefault="00ED6A7E">
      <w:pPr>
        <w:spacing w:before="10"/>
        <w:ind w:left="3111" w:right="3080"/>
        <w:jc w:val="center"/>
        <w:rPr>
          <w:del w:id="9" w:author="Young, Nancy" w:date="2021-01-28T16:17:00Z"/>
          <w:sz w:val="15"/>
        </w:rPr>
        <w:pPrChange w:id="10" w:author="Young, Nancy" w:date="2021-01-28T16:17:00Z">
          <w:pPr>
            <w:spacing w:before="6" w:line="97" w:lineRule="exact"/>
            <w:ind w:left="3111" w:right="3076"/>
            <w:jc w:val="center"/>
          </w:pPr>
        </w:pPrChange>
      </w:pPr>
      <w:del w:id="11" w:author="Young, Nancy" w:date="2021-01-28T16:17:00Z">
        <w:r w:rsidDel="00683858">
          <w:rPr>
            <w:color w:val="161616"/>
            <w:w w:val="105"/>
            <w:sz w:val="15"/>
          </w:rPr>
          <w:delText xml:space="preserve">/'i11) R'il-1414 •  F x  /'i11) </w:delText>
        </w:r>
        <w:r w:rsidDel="00683858">
          <w:rPr>
            <w:color w:val="2D2D2D"/>
            <w:w w:val="105"/>
            <w:sz w:val="15"/>
          </w:rPr>
          <w:delText>:'i9'i-RR11</w:delText>
        </w:r>
      </w:del>
    </w:p>
    <w:p w14:paraId="7AE85290" w14:textId="141C5CA2" w:rsidR="000849BA" w:rsidDel="00683858" w:rsidRDefault="000849BA">
      <w:pPr>
        <w:spacing w:before="10"/>
        <w:ind w:left="3111" w:right="3080"/>
        <w:jc w:val="center"/>
        <w:rPr>
          <w:del w:id="12" w:author="Young, Nancy" w:date="2021-01-28T16:17:00Z"/>
          <w:sz w:val="15"/>
        </w:rPr>
        <w:sectPr w:rsidR="000849BA" w:rsidDel="00683858">
          <w:type w:val="continuous"/>
          <w:pgSz w:w="11870" w:h="15440"/>
          <w:pgMar w:top="540" w:right="420" w:bottom="0" w:left="380" w:header="720" w:footer="720" w:gutter="0"/>
          <w:cols w:space="720"/>
        </w:sectPr>
        <w:pPrChange w:id="13" w:author="Young, Nancy" w:date="2021-01-28T16:17:00Z">
          <w:pPr>
            <w:spacing w:line="97" w:lineRule="exact"/>
            <w:jc w:val="center"/>
          </w:pPr>
        </w:pPrChange>
      </w:pPr>
    </w:p>
    <w:p w14:paraId="3DB44DF5" w14:textId="1F1A6DAC" w:rsidR="000849BA" w:rsidDel="00683858" w:rsidRDefault="000849BA">
      <w:pPr>
        <w:pStyle w:val="BodyText"/>
        <w:spacing w:after="1"/>
        <w:rPr>
          <w:del w:id="14" w:author="Young, Nancy" w:date="2021-01-28T16:17:00Z"/>
          <w:sz w:val="17"/>
        </w:rPr>
      </w:pPr>
    </w:p>
    <w:p w14:paraId="491F7C5B" w14:textId="77777777" w:rsidR="000849BA" w:rsidRDefault="00ED6A7E">
      <w:pPr>
        <w:pStyle w:val="BodyText"/>
        <w:ind w:left="3293"/>
        <w:rPr>
          <w:sz w:val="20"/>
        </w:rPr>
      </w:pPr>
      <w:r>
        <w:rPr>
          <w:noProof/>
          <w:sz w:val="20"/>
        </w:rPr>
        <w:drawing>
          <wp:inline distT="0" distB="0" distL="0" distR="0" wp14:anchorId="5809072C" wp14:editId="72BB721C">
            <wp:extent cx="2942419" cy="24932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419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8C6B" w14:textId="77777777" w:rsidR="000849BA" w:rsidRDefault="000849BA">
      <w:pPr>
        <w:pStyle w:val="BodyText"/>
        <w:rPr>
          <w:sz w:val="20"/>
        </w:rPr>
      </w:pPr>
    </w:p>
    <w:p w14:paraId="0F01CB27" w14:textId="77777777" w:rsidR="000849BA" w:rsidRDefault="000849BA">
      <w:pPr>
        <w:pStyle w:val="BodyText"/>
        <w:rPr>
          <w:sz w:val="20"/>
        </w:rPr>
      </w:pPr>
    </w:p>
    <w:p w14:paraId="52DB4852" w14:textId="77777777" w:rsidR="000849BA" w:rsidRDefault="000849BA">
      <w:pPr>
        <w:pStyle w:val="BodyText"/>
        <w:rPr>
          <w:sz w:val="20"/>
        </w:rPr>
      </w:pPr>
    </w:p>
    <w:p w14:paraId="4172519F" w14:textId="77777777" w:rsidR="000849BA" w:rsidRDefault="000849BA">
      <w:pPr>
        <w:pStyle w:val="BodyText"/>
        <w:spacing w:before="8"/>
        <w:rPr>
          <w:sz w:val="19"/>
        </w:rPr>
      </w:pPr>
    </w:p>
    <w:p w14:paraId="59B226D0" w14:textId="77777777" w:rsidR="000849BA" w:rsidRDefault="00ED6A7E">
      <w:pPr>
        <w:spacing w:before="75"/>
        <w:ind w:left="3111" w:right="2829"/>
        <w:jc w:val="center"/>
        <w:rPr>
          <w:sz w:val="61"/>
        </w:rPr>
      </w:pPr>
      <w:r>
        <w:rPr>
          <w:color w:val="151515"/>
          <w:sz w:val="61"/>
        </w:rPr>
        <w:t>CONTENTS</w:t>
      </w:r>
    </w:p>
    <w:p w14:paraId="2287E28A" w14:textId="77777777" w:rsidR="000849BA" w:rsidRDefault="000849BA">
      <w:pPr>
        <w:pStyle w:val="BodyText"/>
        <w:rPr>
          <w:sz w:val="68"/>
        </w:rPr>
      </w:pPr>
    </w:p>
    <w:p w14:paraId="520A8DF7" w14:textId="77777777" w:rsidR="000849BA" w:rsidRDefault="000849BA">
      <w:pPr>
        <w:pStyle w:val="BodyText"/>
        <w:spacing w:before="9"/>
        <w:rPr>
          <w:sz w:val="92"/>
        </w:rPr>
      </w:pPr>
    </w:p>
    <w:p w14:paraId="79F521A8" w14:textId="77777777" w:rsidR="000849BA" w:rsidRDefault="00ED6A7E">
      <w:pPr>
        <w:pStyle w:val="Heading1"/>
        <w:tabs>
          <w:tab w:val="left" w:pos="3479"/>
        </w:tabs>
        <w:ind w:firstLine="0"/>
      </w:pPr>
      <w:proofErr w:type="gramStart"/>
      <w:r>
        <w:rPr>
          <w:color w:val="676767"/>
          <w:spacing w:val="26"/>
          <w:w w:val="48"/>
        </w:rPr>
        <w:t>.</w:t>
      </w:r>
      <w:r>
        <w:rPr>
          <w:color w:val="151515"/>
          <w:spacing w:val="-1"/>
          <w:w w:val="99"/>
        </w:rPr>
        <w:t>Sectio</w:t>
      </w:r>
      <w:r>
        <w:rPr>
          <w:color w:val="151515"/>
          <w:w w:val="99"/>
        </w:rPr>
        <w:t>n</w:t>
      </w:r>
      <w:proofErr w:type="gramEnd"/>
      <w:r>
        <w:rPr>
          <w:color w:val="151515"/>
          <w:spacing w:val="22"/>
        </w:rPr>
        <w:t xml:space="preserve"> </w:t>
      </w:r>
      <w:r>
        <w:rPr>
          <w:color w:val="151515"/>
          <w:w w:val="99"/>
        </w:rPr>
        <w:t>I.</w:t>
      </w:r>
      <w:r>
        <w:rPr>
          <w:color w:val="151515"/>
        </w:rPr>
        <w:tab/>
      </w:r>
      <w:r>
        <w:rPr>
          <w:color w:val="151515"/>
          <w:spacing w:val="-1"/>
          <w:w w:val="97"/>
        </w:rPr>
        <w:t>Desig</w:t>
      </w:r>
      <w:r>
        <w:rPr>
          <w:color w:val="151515"/>
          <w:w w:val="97"/>
        </w:rPr>
        <w:t>n</w:t>
      </w:r>
      <w:r>
        <w:rPr>
          <w:color w:val="151515"/>
          <w:spacing w:val="19"/>
        </w:rPr>
        <w:t xml:space="preserve"> </w:t>
      </w:r>
      <w:r>
        <w:rPr>
          <w:color w:val="151515"/>
          <w:spacing w:val="-1"/>
          <w:w w:val="99"/>
        </w:rPr>
        <w:t>Revie</w:t>
      </w:r>
      <w:r>
        <w:rPr>
          <w:color w:val="151515"/>
          <w:w w:val="99"/>
        </w:rPr>
        <w:t>w</w:t>
      </w:r>
      <w:r>
        <w:rPr>
          <w:color w:val="151515"/>
          <w:spacing w:val="27"/>
        </w:rPr>
        <w:t xml:space="preserve"> </w:t>
      </w:r>
      <w:r>
        <w:rPr>
          <w:color w:val="151515"/>
          <w:spacing w:val="-1"/>
          <w:w w:val="101"/>
        </w:rPr>
        <w:t>Guidelines</w:t>
      </w:r>
    </w:p>
    <w:p w14:paraId="4C191D92" w14:textId="77777777" w:rsidR="000849BA" w:rsidRDefault="000849BA">
      <w:pPr>
        <w:pStyle w:val="BodyText"/>
        <w:spacing w:before="3"/>
        <w:rPr>
          <w:sz w:val="37"/>
        </w:rPr>
      </w:pPr>
    </w:p>
    <w:p w14:paraId="7A904779" w14:textId="77777777" w:rsidR="000849BA" w:rsidRDefault="00ED6A7E">
      <w:pPr>
        <w:tabs>
          <w:tab w:val="left" w:pos="3479"/>
        </w:tabs>
        <w:spacing w:line="237" w:lineRule="auto"/>
        <w:ind w:left="3479" w:right="1015" w:hanging="2152"/>
        <w:rPr>
          <w:sz w:val="37"/>
        </w:rPr>
      </w:pPr>
      <w:r>
        <w:rPr>
          <w:color w:val="151515"/>
          <w:sz w:val="37"/>
        </w:rPr>
        <w:t>Section</w:t>
      </w:r>
      <w:r>
        <w:rPr>
          <w:color w:val="151515"/>
          <w:spacing w:val="9"/>
          <w:sz w:val="37"/>
        </w:rPr>
        <w:t xml:space="preserve"> </w:t>
      </w:r>
      <w:r>
        <w:rPr>
          <w:color w:val="151515"/>
          <w:sz w:val="37"/>
        </w:rPr>
        <w:t>II.</w:t>
      </w:r>
      <w:r>
        <w:rPr>
          <w:color w:val="151515"/>
          <w:sz w:val="37"/>
        </w:rPr>
        <w:tab/>
        <w:t>Declaration of Covenants, Conditions and Restrictions and Reservation of</w:t>
      </w:r>
      <w:r>
        <w:rPr>
          <w:color w:val="151515"/>
          <w:spacing w:val="26"/>
          <w:sz w:val="37"/>
        </w:rPr>
        <w:t xml:space="preserve"> </w:t>
      </w:r>
      <w:r>
        <w:rPr>
          <w:color w:val="151515"/>
          <w:sz w:val="37"/>
        </w:rPr>
        <w:t>Easements</w:t>
      </w:r>
    </w:p>
    <w:p w14:paraId="0C12DA35" w14:textId="77777777" w:rsidR="000849BA" w:rsidRDefault="000849BA">
      <w:pPr>
        <w:spacing w:line="237" w:lineRule="auto"/>
        <w:rPr>
          <w:sz w:val="37"/>
        </w:rPr>
        <w:sectPr w:rsidR="000849BA">
          <w:pgSz w:w="11870" w:h="15440"/>
          <w:pgMar w:top="1440" w:right="420" w:bottom="280" w:left="380" w:header="720" w:footer="720" w:gutter="0"/>
          <w:cols w:space="720"/>
        </w:sectPr>
      </w:pPr>
    </w:p>
    <w:p w14:paraId="4A49D06F" w14:textId="77777777" w:rsidR="000849BA" w:rsidRDefault="000849BA">
      <w:pPr>
        <w:pStyle w:val="BodyText"/>
        <w:rPr>
          <w:sz w:val="20"/>
        </w:rPr>
      </w:pPr>
    </w:p>
    <w:p w14:paraId="0CCE2079" w14:textId="77777777" w:rsidR="000849BA" w:rsidRDefault="000849BA">
      <w:pPr>
        <w:pStyle w:val="BodyText"/>
        <w:spacing w:before="6"/>
        <w:rPr>
          <w:sz w:val="10"/>
        </w:rPr>
      </w:pPr>
    </w:p>
    <w:p w14:paraId="5AC075E2" w14:textId="4A445C98" w:rsidR="000849BA" w:rsidRDefault="00AB745F">
      <w:pPr>
        <w:pStyle w:val="BodyText"/>
        <w:spacing w:line="26" w:lineRule="exact"/>
        <w:ind w:left="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AE578A" wp14:editId="3C2A9FE1">
                <wp:extent cx="5898515" cy="15875"/>
                <wp:effectExtent l="15240" t="7620" r="10795" b="508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5875"/>
                          <a:chOff x="0" y="0"/>
                          <a:chExt cx="9289" cy="25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289" cy="0"/>
                          </a:xfrm>
                          <a:prstGeom prst="line">
                            <a:avLst/>
                          </a:prstGeom>
                          <a:noFill/>
                          <a:ln w="15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3904C" id="Group 3" o:spid="_x0000_s1026" style="width:464.45pt;height:1.25pt;mso-position-horizontal-relative:char;mso-position-vertical-relative:line" coordsize="928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">
                <v:line id="Line 4" o:spid="_x0000_s1027" style="position:absolute;visibility:visible;mso-wrap-style:square" from="0,12" to="928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" strokeweight=".42386mm"/>
                <w10:anchorlock/>
              </v:group>
            </w:pict>
          </mc:Fallback>
        </mc:AlternateContent>
      </w:r>
    </w:p>
    <w:p w14:paraId="24773439" w14:textId="07D2FC1D" w:rsidR="000849BA" w:rsidRDefault="00AB745F">
      <w:pPr>
        <w:pStyle w:val="BodyText"/>
        <w:spacing w:before="42"/>
        <w:ind w:left="3073" w:right="353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9E7B19" wp14:editId="4A4302E6">
                <wp:simplePos x="0" y="0"/>
                <wp:positionH relativeFrom="page">
                  <wp:posOffset>671830</wp:posOffset>
                </wp:positionH>
                <wp:positionV relativeFrom="paragraph">
                  <wp:posOffset>248285</wp:posOffset>
                </wp:positionV>
                <wp:extent cx="589851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289"/>
                            <a:gd name="T2" fmla="+- 0 10346 1058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152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D8DC" id="Freeform 2" o:spid="_x0000_s1026" style="position:absolute;margin-left:52.9pt;margin-top:19.55pt;width:464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" path="m,l9288,e" filled="f" strokeweight=".42386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  <w:proofErr w:type="gramStart"/>
      <w:r w:rsidR="00ED6A7E">
        <w:rPr>
          <w:color w:val="131313"/>
        </w:rPr>
        <w:t>TABLE  OF</w:t>
      </w:r>
      <w:proofErr w:type="gramEnd"/>
      <w:r w:rsidR="00ED6A7E">
        <w:rPr>
          <w:color w:val="131313"/>
        </w:rPr>
        <w:t xml:space="preserve"> CONTENTS</w:t>
      </w:r>
    </w:p>
    <w:p w14:paraId="0C1B2F60" w14:textId="77777777" w:rsidR="000849BA" w:rsidRDefault="000849BA">
      <w:pPr>
        <w:pStyle w:val="BodyText"/>
        <w:rPr>
          <w:sz w:val="20"/>
        </w:rPr>
      </w:pPr>
    </w:p>
    <w:p w14:paraId="09F51FFD" w14:textId="77777777" w:rsidR="000849BA" w:rsidRDefault="000849BA">
      <w:pPr>
        <w:pStyle w:val="BodyText"/>
        <w:rPr>
          <w:sz w:val="20"/>
        </w:rPr>
      </w:pPr>
    </w:p>
    <w:p w14:paraId="1BD8E389" w14:textId="77777777" w:rsidR="000849BA" w:rsidRDefault="000849BA">
      <w:pPr>
        <w:pStyle w:val="BodyText"/>
        <w:spacing w:before="8"/>
        <w:rPr>
          <w:sz w:val="17"/>
        </w:rPr>
      </w:pPr>
    </w:p>
    <w:p w14:paraId="6A9DC234" w14:textId="77777777" w:rsidR="000849BA" w:rsidRPr="008B03E4" w:rsidRDefault="00ED6A7E">
      <w:pPr>
        <w:tabs>
          <w:tab w:val="left" w:pos="7817"/>
        </w:tabs>
        <w:spacing w:before="90"/>
        <w:ind w:left="2125"/>
        <w:rPr>
          <w:rFonts w:ascii="Arial" w:hAnsi="Arial" w:cs="Arial"/>
          <w:sz w:val="24"/>
          <w:szCs w:val="24"/>
          <w:rPrChange w:id="15" w:author="Young, Nancy" w:date="2021-01-28T16:21:00Z">
            <w:rPr>
              <w:sz w:val="26"/>
            </w:rPr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u w:val="thick" w:color="131313"/>
          <w:rPrChange w:id="16" w:author="Young, Nancy" w:date="2021-01-28T16:21:00Z">
            <w:rPr>
              <w:color w:val="131313"/>
              <w:sz w:val="26"/>
              <w:u w:val="thick" w:color="131313"/>
            </w:rPr>
          </w:rPrChange>
        </w:rPr>
        <w:t>Description</w:t>
      </w:r>
      <w:r w:rsidRPr="008B03E4">
        <w:rPr>
          <w:rFonts w:ascii="Arial" w:hAnsi="Arial" w:cs="Arial"/>
          <w:color w:val="131313"/>
          <w:sz w:val="24"/>
          <w:szCs w:val="24"/>
          <w:rPrChange w:id="17" w:author="Young, Nancy" w:date="2021-01-28T16:21:00Z">
            <w:rPr>
              <w:color w:val="131313"/>
              <w:sz w:val="26"/>
            </w:rPr>
          </w:rPrChange>
        </w:rPr>
        <w:tab/>
      </w:r>
      <w:r w:rsidRPr="008B03E4">
        <w:rPr>
          <w:rFonts w:ascii="Arial" w:hAnsi="Arial" w:cs="Arial"/>
          <w:color w:val="131313"/>
          <w:sz w:val="24"/>
          <w:szCs w:val="24"/>
          <w:u w:val="thick" w:color="131313"/>
          <w:rPrChange w:id="18" w:author="Young, Nancy" w:date="2021-01-28T16:21:00Z">
            <w:rPr>
              <w:color w:val="131313"/>
              <w:sz w:val="26"/>
              <w:u w:val="thick" w:color="131313"/>
            </w:rPr>
          </w:rPrChange>
        </w:rPr>
        <w:t>Page</w:t>
      </w:r>
    </w:p>
    <w:sdt>
      <w:sdtPr>
        <w:rPr>
          <w:rFonts w:ascii="Arial" w:hAnsi="Arial" w:cs="Arial"/>
          <w:sz w:val="24"/>
          <w:szCs w:val="24"/>
          <w:rPrChange w:id="19" w:author="Young, Nancy" w:date="2021-01-28T16:21:00Z">
            <w:rPr>
              <w:sz w:val="20"/>
              <w:szCs w:val="20"/>
            </w:rPr>
          </w:rPrChange>
        </w:rPr>
        <w:id w:val="-11450377"/>
        <w:docPartObj>
          <w:docPartGallery w:val="Table of Contents"/>
          <w:docPartUnique/>
        </w:docPartObj>
      </w:sdtPr>
      <w:sdtEndPr>
        <w:rPr>
          <w:rPrChange w:id="20" w:author="Young, Nancy" w:date="2021-01-28T16:21:00Z">
            <w:rPr/>
          </w:rPrChange>
        </w:rPr>
      </w:sdtEndPr>
      <w:sdtContent>
        <w:p w14:paraId="41303103" w14:textId="77777777" w:rsidR="000849BA" w:rsidRPr="008B03E4" w:rsidRDefault="00DE0B7A">
          <w:pPr>
            <w:pStyle w:val="TOC1"/>
            <w:tabs>
              <w:tab w:val="right" w:leader="dot" w:pos="8092"/>
            </w:tabs>
            <w:spacing w:before="282"/>
            <w:ind w:left="2128"/>
            <w:rPr>
              <w:rFonts w:ascii="Arial" w:hAnsi="Arial" w:cs="Arial"/>
              <w:sz w:val="24"/>
              <w:szCs w:val="24"/>
              <w:rPrChange w:id="21" w:author="Young, Nancy" w:date="2021-01-28T16:21:00Z">
                <w:rPr/>
              </w:rPrChange>
            </w:rPr>
          </w:pPr>
          <w:r w:rsidRPr="008B03E4">
            <w:rPr>
              <w:rFonts w:ascii="Arial" w:hAnsi="Arial" w:cs="Arial"/>
              <w:sz w:val="24"/>
              <w:szCs w:val="24"/>
              <w:rPrChange w:id="22" w:author="Young, Nancy" w:date="2021-01-28T16:21:00Z">
                <w:rPr/>
              </w:rPrChange>
            </w:rPr>
            <w:fldChar w:fldCharType="begin"/>
          </w:r>
          <w:r w:rsidRPr="008B03E4">
            <w:rPr>
              <w:rFonts w:ascii="Arial" w:hAnsi="Arial" w:cs="Arial"/>
              <w:sz w:val="24"/>
              <w:szCs w:val="24"/>
              <w:rPrChange w:id="23" w:author="Young, Nancy" w:date="2021-01-28T16:21:00Z">
                <w:rPr/>
              </w:rPrChange>
            </w:rPr>
            <w:instrText xml:space="preserve"> HYPERLINK \l "_TOC_250001" </w:instrText>
          </w:r>
          <w:r w:rsidRPr="008B03E4">
            <w:rPr>
              <w:rFonts w:ascii="Arial" w:hAnsi="Arial" w:cs="Arial"/>
              <w:sz w:val="24"/>
              <w:szCs w:val="24"/>
              <w:rPrChange w:id="24" w:author="Young, Nancy" w:date="2021-01-28T16:21:00Z">
                <w:rPr>
                  <w:color w:val="131313"/>
                </w:rPr>
              </w:rPrChange>
            </w:rPr>
            <w:fldChar w:fldCharType="separate"/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25" w:author="Young, Nancy" w:date="2021-01-28T16:21:00Z">
                <w:rPr>
                  <w:color w:val="131313"/>
                </w:rPr>
              </w:rPrChange>
            </w:rPr>
            <w:t>INTRODUCTION</w:t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26" w:author="Young, Nancy" w:date="2021-01-28T16:21:00Z">
                <w:rPr>
                  <w:color w:val="131313"/>
                </w:rPr>
              </w:rPrChange>
            </w:rPr>
            <w:tab/>
            <w:t>1</w:t>
          </w:r>
          <w:r w:rsidRPr="008B03E4">
            <w:rPr>
              <w:rFonts w:ascii="Arial" w:hAnsi="Arial" w:cs="Arial"/>
              <w:color w:val="131313"/>
              <w:sz w:val="24"/>
              <w:szCs w:val="24"/>
              <w:rPrChange w:id="27" w:author="Young, Nancy" w:date="2021-01-28T16:21:00Z">
                <w:rPr>
                  <w:color w:val="131313"/>
                </w:rPr>
              </w:rPrChange>
            </w:rPr>
            <w:fldChar w:fldCharType="end"/>
          </w:r>
        </w:p>
        <w:p w14:paraId="70D51E0C" w14:textId="77777777" w:rsidR="000849BA" w:rsidRPr="008B03E4" w:rsidRDefault="00ED6A7E">
          <w:pPr>
            <w:pStyle w:val="TOC1"/>
            <w:ind w:left="2130"/>
            <w:rPr>
              <w:rFonts w:ascii="Arial" w:hAnsi="Arial" w:cs="Arial"/>
              <w:sz w:val="24"/>
              <w:szCs w:val="24"/>
              <w:rPrChange w:id="28" w:author="Young, Nancy" w:date="2021-01-28T16:21:00Z">
                <w:rPr/>
              </w:rPrChange>
            </w:rPr>
          </w:pPr>
          <w:r w:rsidRPr="008B03E4">
            <w:rPr>
              <w:rFonts w:ascii="Arial" w:hAnsi="Arial" w:cs="Arial"/>
              <w:color w:val="131313"/>
              <w:sz w:val="24"/>
              <w:szCs w:val="24"/>
              <w:rPrChange w:id="29" w:author="Young, Nancy" w:date="2021-01-28T16:21:00Z">
                <w:rPr>
                  <w:color w:val="131313"/>
                </w:rPr>
              </w:rPrChange>
            </w:rPr>
            <w:t>DESIGN REVIEW PROCESS</w:t>
          </w:r>
        </w:p>
        <w:p w14:paraId="3AEEAA05" w14:textId="77777777" w:rsidR="000849BA" w:rsidRPr="008B03E4" w:rsidRDefault="00ED6A7E">
          <w:pPr>
            <w:pStyle w:val="TOC3"/>
            <w:tabs>
              <w:tab w:val="left" w:pos="3844"/>
              <w:tab w:val="right" w:leader="dot" w:pos="8086"/>
            </w:tabs>
            <w:spacing w:line="249" w:lineRule="exact"/>
            <w:rPr>
              <w:rFonts w:ascii="Arial" w:hAnsi="Arial" w:cs="Arial"/>
              <w:sz w:val="24"/>
              <w:szCs w:val="24"/>
              <w:rPrChange w:id="30" w:author="Young, Nancy" w:date="2021-01-28T16:21:00Z">
                <w:rPr/>
              </w:rPrChange>
            </w:rPr>
          </w:pP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31" w:author="Young, Nancy" w:date="2021-01-28T16:21:00Z">
                <w:rPr>
                  <w:color w:val="131313"/>
                  <w:w w:val="105"/>
                </w:rPr>
              </w:rPrChange>
            </w:rPr>
            <w:t>Concept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32" w:author="Young, Nancy" w:date="2021-01-28T16:21:00Z">
                <w:rPr>
                  <w:color w:val="131313"/>
                  <w:w w:val="105"/>
                </w:rPr>
              </w:rPrChange>
            </w:rPr>
            <w:tab/>
            <w:t xml:space="preserve">. . . . . .  .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33" w:author="Young, Nancy" w:date="2021-01-28T16:21:00Z">
                <w:rPr>
                  <w:color w:val="242424"/>
                  <w:w w:val="105"/>
                </w:rPr>
              </w:rPrChange>
            </w:rPr>
            <w:t xml:space="preserve">. .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34" w:author="Young, Nancy" w:date="2021-01-28T16:21:00Z">
                <w:rPr>
                  <w:color w:val="131313"/>
                  <w:w w:val="105"/>
                </w:rPr>
              </w:rPrChange>
            </w:rPr>
            <w:t xml:space="preserve">.  </w:t>
          </w:r>
          <w:r w:rsidRPr="008B03E4">
            <w:rPr>
              <w:rFonts w:ascii="Arial" w:hAnsi="Arial" w:cs="Arial"/>
              <w:color w:val="242424"/>
              <w:spacing w:val="-17"/>
              <w:w w:val="105"/>
              <w:sz w:val="24"/>
              <w:szCs w:val="24"/>
              <w:rPrChange w:id="35" w:author="Young, Nancy" w:date="2021-01-28T16:21:00Z">
                <w:rPr>
                  <w:color w:val="242424"/>
                  <w:spacing w:val="-17"/>
                  <w:w w:val="105"/>
                </w:rPr>
              </w:rPrChange>
            </w:rPr>
            <w:t>.</w:t>
          </w:r>
          <w:r w:rsidRPr="008B03E4">
            <w:rPr>
              <w:rFonts w:ascii="Arial" w:hAnsi="Arial" w:cs="Arial"/>
              <w:color w:val="131313"/>
              <w:spacing w:val="-17"/>
              <w:w w:val="105"/>
              <w:sz w:val="24"/>
              <w:szCs w:val="24"/>
              <w:rPrChange w:id="36" w:author="Young, Nancy" w:date="2021-01-28T16:21:00Z">
                <w:rPr>
                  <w:color w:val="131313"/>
                  <w:spacing w:val="-17"/>
                  <w:w w:val="105"/>
                </w:rPr>
              </w:rPrChange>
            </w:rPr>
            <w:t xml:space="preserve">•   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37" w:author="Young, Nancy" w:date="2021-01-28T16:21:00Z">
                <w:rPr>
                  <w:color w:val="131313"/>
                  <w:w w:val="105"/>
                </w:rPr>
              </w:rPrChange>
            </w:rPr>
            <w:t xml:space="preserve">•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38" w:author="Young, Nancy" w:date="2021-01-28T16:21:00Z">
                <w:rPr>
                  <w:color w:val="242424"/>
                  <w:w w:val="105"/>
                </w:rPr>
              </w:rPrChange>
            </w:rPr>
            <w:t xml:space="preserve">. 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39" w:author="Young, Nancy" w:date="2021-01-28T16:21:00Z">
                <w:rPr>
                  <w:color w:val="131313"/>
                  <w:w w:val="105"/>
                </w:rPr>
              </w:rPrChange>
            </w:rPr>
            <w:t xml:space="preserve">•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40" w:author="Young, Nancy" w:date="2021-01-28T16:21:00Z">
                <w:rPr>
                  <w:color w:val="242424"/>
                  <w:w w:val="105"/>
                </w:rPr>
              </w:rPrChange>
            </w:rPr>
            <w:t xml:space="preserve">• .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41" w:author="Young, Nancy" w:date="2021-01-28T16:21:00Z">
                <w:rPr>
                  <w:color w:val="131313"/>
                  <w:w w:val="105"/>
                </w:rPr>
              </w:rPrChange>
            </w:rPr>
            <w:t xml:space="preserve">• </w:t>
          </w:r>
          <w:r w:rsidRPr="008B03E4">
            <w:rPr>
              <w:rFonts w:ascii="Arial" w:hAnsi="Arial" w:cs="Arial"/>
              <w:color w:val="3B3B3B"/>
              <w:w w:val="105"/>
              <w:sz w:val="24"/>
              <w:szCs w:val="24"/>
              <w:rPrChange w:id="42" w:author="Young, Nancy" w:date="2021-01-28T16:21:00Z">
                <w:rPr>
                  <w:color w:val="3B3B3B"/>
                  <w:w w:val="105"/>
                </w:rPr>
              </w:rPrChange>
            </w:rPr>
            <w:t xml:space="preserve">.  </w:t>
          </w:r>
          <w:r w:rsidRPr="008B03E4">
            <w:rPr>
              <w:rFonts w:ascii="Arial" w:hAnsi="Arial" w:cs="Arial"/>
              <w:color w:val="131313"/>
              <w:spacing w:val="-14"/>
              <w:w w:val="105"/>
              <w:sz w:val="24"/>
              <w:szCs w:val="24"/>
              <w:rPrChange w:id="43" w:author="Young, Nancy" w:date="2021-01-28T16:21:00Z">
                <w:rPr>
                  <w:color w:val="131313"/>
                  <w:spacing w:val="-14"/>
                  <w:w w:val="105"/>
                </w:rPr>
              </w:rPrChange>
            </w:rPr>
            <w:t xml:space="preserve">.•   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44" w:author="Young, Nancy" w:date="2021-01-28T16:21:00Z">
                <w:rPr>
                  <w:color w:val="131313"/>
                  <w:w w:val="105"/>
                </w:rPr>
              </w:rPrChange>
            </w:rPr>
            <w:t xml:space="preserve">.  •  </w:t>
          </w:r>
          <w:r w:rsidRPr="008B03E4">
            <w:rPr>
              <w:rFonts w:ascii="Arial" w:hAnsi="Arial" w:cs="Arial"/>
              <w:color w:val="3B3B3B"/>
              <w:w w:val="105"/>
              <w:sz w:val="24"/>
              <w:szCs w:val="24"/>
              <w:rPrChange w:id="45" w:author="Young, Nancy" w:date="2021-01-28T16:21:00Z">
                <w:rPr>
                  <w:color w:val="3B3B3B"/>
                  <w:w w:val="105"/>
                </w:rPr>
              </w:rPrChange>
            </w:rPr>
            <w:t>.</w:t>
          </w:r>
          <w:r w:rsidRPr="008B03E4">
            <w:rPr>
              <w:rFonts w:ascii="Arial" w:hAnsi="Arial" w:cs="Arial"/>
              <w:color w:val="3B3B3B"/>
              <w:spacing w:val="25"/>
              <w:w w:val="105"/>
              <w:sz w:val="24"/>
              <w:szCs w:val="24"/>
              <w:rPrChange w:id="46" w:author="Young, Nancy" w:date="2021-01-28T16:21:00Z">
                <w:rPr>
                  <w:color w:val="3B3B3B"/>
                  <w:spacing w:val="25"/>
                  <w:w w:val="10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47" w:author="Young, Nancy" w:date="2021-01-28T16:21:00Z">
                <w:rPr>
                  <w:color w:val="242424"/>
                  <w:w w:val="105"/>
                </w:rPr>
              </w:rPrChange>
            </w:rPr>
            <w:t>•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48" w:author="Young, Nancy" w:date="2021-01-28T16:21:00Z">
                <w:rPr>
                  <w:color w:val="242424"/>
                  <w:w w:val="105"/>
                </w:rPr>
              </w:rPrChange>
            </w:rPr>
            <w:tab/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49" w:author="Young, Nancy" w:date="2021-01-28T16:21:00Z">
                <w:rPr>
                  <w:color w:val="131313"/>
                  <w:w w:val="105"/>
                </w:rPr>
              </w:rPrChange>
            </w:rPr>
            <w:t>2</w:t>
          </w:r>
        </w:p>
        <w:p w14:paraId="70FD5ECD" w14:textId="77777777" w:rsidR="000849BA" w:rsidRPr="008B03E4" w:rsidRDefault="00ED6A7E">
          <w:pPr>
            <w:pStyle w:val="TOC4"/>
            <w:tabs>
              <w:tab w:val="right" w:leader="dot" w:pos="8123"/>
            </w:tabs>
            <w:ind w:left="2827"/>
            <w:rPr>
              <w:rFonts w:ascii="Arial" w:hAnsi="Arial" w:cs="Arial"/>
              <w:b w:val="0"/>
              <w:i w:val="0"/>
              <w:sz w:val="24"/>
              <w:szCs w:val="24"/>
              <w:rPrChange w:id="50" w:author="Young, Nancy" w:date="2021-01-28T16:21:00Z">
                <w:rPr>
                  <w:rFonts w:ascii="Arial"/>
                  <w:b w:val="0"/>
                  <w:i w:val="0"/>
                  <w:sz w:val="23"/>
                </w:rPr>
              </w:rPrChange>
            </w:rPr>
          </w:pPr>
          <w:r w:rsidRPr="008B03E4">
            <w:rPr>
              <w:rFonts w:ascii="Arial" w:hAnsi="Arial" w:cs="Arial"/>
              <w:b w:val="0"/>
              <w:i w:val="0"/>
              <w:color w:val="131313"/>
              <w:w w:val="105"/>
              <w:sz w:val="24"/>
              <w:szCs w:val="24"/>
              <w:rPrChange w:id="51" w:author="Young, Nancy" w:date="2021-01-28T16:21:00Z">
                <w:rPr>
                  <w:b w:val="0"/>
                  <w:i w:val="0"/>
                  <w:color w:val="131313"/>
                  <w:w w:val="105"/>
                  <w:sz w:val="25"/>
                </w:rPr>
              </w:rPrChange>
            </w:rPr>
            <w:t>Design</w:t>
          </w:r>
          <w:r w:rsidRPr="008B03E4">
            <w:rPr>
              <w:rFonts w:ascii="Arial" w:hAnsi="Arial" w:cs="Arial"/>
              <w:b w:val="0"/>
              <w:i w:val="0"/>
              <w:color w:val="131313"/>
              <w:spacing w:val="15"/>
              <w:w w:val="105"/>
              <w:sz w:val="24"/>
              <w:szCs w:val="24"/>
              <w:rPrChange w:id="52" w:author="Young, Nancy" w:date="2021-01-28T16:21:00Z">
                <w:rPr>
                  <w:b w:val="0"/>
                  <w:i w:val="0"/>
                  <w:color w:val="131313"/>
                  <w:spacing w:val="15"/>
                  <w:w w:val="105"/>
                  <w:sz w:val="2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b w:val="0"/>
              <w:i w:val="0"/>
              <w:color w:val="131313"/>
              <w:w w:val="105"/>
              <w:sz w:val="24"/>
              <w:szCs w:val="24"/>
              <w:rPrChange w:id="53" w:author="Young, Nancy" w:date="2021-01-28T16:21:00Z">
                <w:rPr>
                  <w:b w:val="0"/>
                  <w:i w:val="0"/>
                  <w:color w:val="131313"/>
                  <w:w w:val="105"/>
                  <w:sz w:val="25"/>
                </w:rPr>
              </w:rPrChange>
            </w:rPr>
            <w:t>Review</w:t>
          </w:r>
          <w:r w:rsidRPr="008B03E4">
            <w:rPr>
              <w:rFonts w:ascii="Arial" w:hAnsi="Arial" w:cs="Arial"/>
              <w:b w:val="0"/>
              <w:i w:val="0"/>
              <w:color w:val="131313"/>
              <w:spacing w:val="13"/>
              <w:w w:val="105"/>
              <w:sz w:val="24"/>
              <w:szCs w:val="24"/>
              <w:rPrChange w:id="54" w:author="Young, Nancy" w:date="2021-01-28T16:21:00Z">
                <w:rPr>
                  <w:b w:val="0"/>
                  <w:i w:val="0"/>
                  <w:color w:val="131313"/>
                  <w:spacing w:val="13"/>
                  <w:w w:val="105"/>
                  <w:sz w:val="2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b w:val="0"/>
              <w:i w:val="0"/>
              <w:color w:val="131313"/>
              <w:w w:val="105"/>
              <w:sz w:val="24"/>
              <w:szCs w:val="24"/>
              <w:rPrChange w:id="55" w:author="Young, Nancy" w:date="2021-01-28T16:21:00Z">
                <w:rPr>
                  <w:b w:val="0"/>
                  <w:i w:val="0"/>
                  <w:color w:val="131313"/>
                  <w:w w:val="105"/>
                </w:rPr>
              </w:rPrChange>
            </w:rPr>
            <w:t>Committee</w:t>
          </w:r>
          <w:r w:rsidRPr="008B03E4">
            <w:rPr>
              <w:rFonts w:ascii="Arial" w:hAnsi="Arial" w:cs="Arial"/>
              <w:b w:val="0"/>
              <w:i w:val="0"/>
              <w:color w:val="131313"/>
              <w:w w:val="105"/>
              <w:sz w:val="24"/>
              <w:szCs w:val="24"/>
              <w:rPrChange w:id="56" w:author="Young, Nancy" w:date="2021-01-28T16:21:00Z">
                <w:rPr>
                  <w:b w:val="0"/>
                  <w:i w:val="0"/>
                  <w:color w:val="131313"/>
                  <w:w w:val="105"/>
                </w:rPr>
              </w:rPrChange>
            </w:rPr>
            <w:tab/>
          </w:r>
          <w:r w:rsidRPr="008B03E4">
            <w:rPr>
              <w:rFonts w:ascii="Arial" w:hAnsi="Arial" w:cs="Arial"/>
              <w:b w:val="0"/>
              <w:i w:val="0"/>
              <w:color w:val="242424"/>
              <w:w w:val="105"/>
              <w:sz w:val="24"/>
              <w:szCs w:val="24"/>
              <w:rPrChange w:id="57" w:author="Young, Nancy" w:date="2021-01-28T16:21:00Z">
                <w:rPr>
                  <w:rFonts w:ascii="Arial"/>
                  <w:b w:val="0"/>
                  <w:i w:val="0"/>
                  <w:color w:val="242424"/>
                  <w:w w:val="105"/>
                  <w:sz w:val="23"/>
                </w:rPr>
              </w:rPrChange>
            </w:rPr>
            <w:t>2</w:t>
          </w:r>
        </w:p>
        <w:p w14:paraId="432AC846" w14:textId="77777777" w:rsidR="000849BA" w:rsidRPr="008B03E4" w:rsidRDefault="00DE0B7A">
          <w:pPr>
            <w:pStyle w:val="TOC2"/>
            <w:tabs>
              <w:tab w:val="left" w:pos="4765"/>
              <w:tab w:val="right" w:pos="8105"/>
            </w:tabs>
            <w:rPr>
              <w:rFonts w:ascii="Arial" w:hAnsi="Arial" w:cs="Arial"/>
              <w:sz w:val="24"/>
              <w:szCs w:val="24"/>
              <w:rPrChange w:id="58" w:author="Young, Nancy" w:date="2021-01-28T16:21:00Z">
                <w:rPr/>
              </w:rPrChange>
            </w:rPr>
          </w:pPr>
          <w:r w:rsidRPr="008B03E4">
            <w:rPr>
              <w:rFonts w:ascii="Arial" w:hAnsi="Arial" w:cs="Arial"/>
              <w:sz w:val="24"/>
              <w:szCs w:val="24"/>
              <w:rPrChange w:id="59" w:author="Young, Nancy" w:date="2021-01-28T16:21:00Z">
                <w:rPr/>
              </w:rPrChange>
            </w:rPr>
            <w:fldChar w:fldCharType="begin"/>
          </w:r>
          <w:r w:rsidRPr="008B03E4">
            <w:rPr>
              <w:rFonts w:ascii="Arial" w:hAnsi="Arial" w:cs="Arial"/>
              <w:sz w:val="24"/>
              <w:szCs w:val="24"/>
              <w:rPrChange w:id="60" w:author="Young, Nancy" w:date="2021-01-28T16:21:00Z">
                <w:rPr/>
              </w:rPrChange>
            </w:rPr>
            <w:instrText xml:space="preserve"> HYPERLINK \l "_TOC_250000" </w:instrText>
          </w:r>
          <w:r w:rsidRPr="008B03E4">
            <w:rPr>
              <w:rFonts w:ascii="Arial" w:hAnsi="Arial" w:cs="Arial"/>
              <w:sz w:val="24"/>
              <w:szCs w:val="24"/>
              <w:rPrChange w:id="61" w:author="Young, Nancy" w:date="2021-01-28T16:21:00Z">
                <w:rPr>
                  <w:color w:val="131313"/>
                </w:rPr>
              </w:rPrChange>
            </w:rPr>
            <w:fldChar w:fldCharType="separate"/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62" w:author="Young, Nancy" w:date="2021-01-28T16:21:00Z">
                <w:rPr>
                  <w:color w:val="131313"/>
                  <w:sz w:val="22"/>
                </w:rPr>
              </w:rPrChange>
            </w:rPr>
            <w:t>Preliminary</w:t>
          </w:r>
          <w:r w:rsidR="00ED6A7E" w:rsidRPr="008B03E4">
            <w:rPr>
              <w:rFonts w:ascii="Arial" w:hAnsi="Arial" w:cs="Arial"/>
              <w:color w:val="131313"/>
              <w:spacing w:val="42"/>
              <w:sz w:val="24"/>
              <w:szCs w:val="24"/>
              <w:rPrChange w:id="63" w:author="Young, Nancy" w:date="2021-01-28T16:21:00Z">
                <w:rPr>
                  <w:color w:val="131313"/>
                  <w:spacing w:val="42"/>
                  <w:sz w:val="22"/>
                </w:rPr>
              </w:rPrChange>
            </w:rPr>
            <w:t xml:space="preserve"> </w:t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64" w:author="Young, Nancy" w:date="2021-01-28T16:21:00Z">
                <w:rPr>
                  <w:color w:val="131313"/>
                </w:rPr>
              </w:rPrChange>
            </w:rPr>
            <w:t>Plans</w:t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65" w:author="Young, Nancy" w:date="2021-01-28T16:21:00Z">
                <w:rPr>
                  <w:color w:val="131313"/>
                </w:rPr>
              </w:rPrChange>
            </w:rPr>
            <w:tab/>
          </w:r>
          <w:r w:rsidR="00ED6A7E" w:rsidRPr="008B03E4">
            <w:rPr>
              <w:rFonts w:ascii="Arial" w:hAnsi="Arial" w:cs="Arial"/>
              <w:color w:val="242424"/>
              <w:sz w:val="24"/>
              <w:szCs w:val="24"/>
              <w:rPrChange w:id="66" w:author="Young, Nancy" w:date="2021-01-28T16:21:00Z">
                <w:rPr>
                  <w:color w:val="242424"/>
                </w:rPr>
              </w:rPrChange>
            </w:rPr>
            <w:t xml:space="preserve">. . . </w:t>
          </w:r>
          <w:proofErr w:type="gramStart"/>
          <w:r w:rsidR="00ED6A7E" w:rsidRPr="008B03E4">
            <w:rPr>
              <w:rFonts w:ascii="Arial" w:hAnsi="Arial" w:cs="Arial"/>
              <w:color w:val="242424"/>
              <w:sz w:val="24"/>
              <w:szCs w:val="24"/>
              <w:rPrChange w:id="67" w:author="Young, Nancy" w:date="2021-01-28T16:21:00Z">
                <w:rPr>
                  <w:color w:val="242424"/>
                </w:rPr>
              </w:rPrChange>
            </w:rPr>
            <w:t xml:space="preserve">. . </w:t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68" w:author="Young, Nancy" w:date="2021-01-28T16:21:00Z">
                <w:rPr>
                  <w:color w:val="131313"/>
                </w:rPr>
              </w:rPrChange>
            </w:rPr>
            <w:t xml:space="preserve">..   </w:t>
          </w:r>
          <w:proofErr w:type="gramEnd"/>
          <w:r w:rsidR="00ED6A7E" w:rsidRPr="008B03E4">
            <w:rPr>
              <w:rFonts w:ascii="Arial" w:hAnsi="Arial" w:cs="Arial"/>
              <w:color w:val="242424"/>
              <w:sz w:val="24"/>
              <w:szCs w:val="24"/>
              <w:rPrChange w:id="69" w:author="Young, Nancy" w:date="2021-01-28T16:21:00Z">
                <w:rPr>
                  <w:color w:val="242424"/>
                </w:rPr>
              </w:rPrChange>
            </w:rPr>
            <w:t xml:space="preserve">.  . . ..   . . </w:t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70" w:author="Young, Nancy" w:date="2021-01-28T16:21:00Z">
                <w:rPr>
                  <w:color w:val="131313"/>
                </w:rPr>
              </w:rPrChange>
            </w:rPr>
            <w:t xml:space="preserve">..   .. </w:t>
          </w:r>
          <w:r w:rsidR="00ED6A7E" w:rsidRPr="008B03E4">
            <w:rPr>
              <w:rFonts w:ascii="Arial" w:hAnsi="Arial" w:cs="Arial"/>
              <w:color w:val="131313"/>
              <w:spacing w:val="19"/>
              <w:sz w:val="24"/>
              <w:szCs w:val="24"/>
              <w:rPrChange w:id="71" w:author="Young, Nancy" w:date="2021-01-28T16:21:00Z">
                <w:rPr>
                  <w:color w:val="131313"/>
                  <w:spacing w:val="19"/>
                </w:rPr>
              </w:rPrChange>
            </w:rPr>
            <w:t xml:space="preserve"> </w:t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72" w:author="Young, Nancy" w:date="2021-01-28T16:21:00Z">
                <w:rPr>
                  <w:color w:val="131313"/>
                </w:rPr>
              </w:rPrChange>
            </w:rPr>
            <w:t>.</w:t>
          </w:r>
          <w:r w:rsidR="00ED6A7E" w:rsidRPr="008B03E4">
            <w:rPr>
              <w:rFonts w:ascii="Arial" w:hAnsi="Arial" w:cs="Arial"/>
              <w:color w:val="131313"/>
              <w:spacing w:val="14"/>
              <w:sz w:val="24"/>
              <w:szCs w:val="24"/>
              <w:rPrChange w:id="73" w:author="Young, Nancy" w:date="2021-01-28T16:21:00Z">
                <w:rPr>
                  <w:color w:val="131313"/>
                  <w:spacing w:val="14"/>
                </w:rPr>
              </w:rPrChange>
            </w:rPr>
            <w:t xml:space="preserve"> </w:t>
          </w:r>
          <w:r w:rsidR="00ED6A7E" w:rsidRPr="008B03E4">
            <w:rPr>
              <w:rFonts w:ascii="Arial" w:hAnsi="Arial" w:cs="Arial"/>
              <w:color w:val="242424"/>
              <w:sz w:val="24"/>
              <w:szCs w:val="24"/>
              <w:rPrChange w:id="74" w:author="Young, Nancy" w:date="2021-01-28T16:21:00Z">
                <w:rPr>
                  <w:color w:val="242424"/>
                </w:rPr>
              </w:rPrChange>
            </w:rPr>
            <w:t>..</w:t>
          </w:r>
          <w:r w:rsidR="00ED6A7E" w:rsidRPr="008B03E4">
            <w:rPr>
              <w:rFonts w:ascii="Arial" w:hAnsi="Arial" w:cs="Arial"/>
              <w:color w:val="242424"/>
              <w:sz w:val="24"/>
              <w:szCs w:val="24"/>
              <w:rPrChange w:id="75" w:author="Young, Nancy" w:date="2021-01-28T16:21:00Z">
                <w:rPr>
                  <w:color w:val="242424"/>
                </w:rPr>
              </w:rPrChange>
            </w:rPr>
            <w:tab/>
          </w:r>
          <w:r w:rsidR="00ED6A7E" w:rsidRPr="008B03E4">
            <w:rPr>
              <w:rFonts w:ascii="Arial" w:hAnsi="Arial" w:cs="Arial"/>
              <w:color w:val="131313"/>
              <w:sz w:val="24"/>
              <w:szCs w:val="24"/>
              <w:rPrChange w:id="76" w:author="Young, Nancy" w:date="2021-01-28T16:21:00Z">
                <w:rPr>
                  <w:color w:val="131313"/>
                </w:rPr>
              </w:rPrChange>
            </w:rPr>
            <w:t>3</w:t>
          </w:r>
          <w:r w:rsidRPr="008B03E4">
            <w:rPr>
              <w:rFonts w:ascii="Arial" w:hAnsi="Arial" w:cs="Arial"/>
              <w:color w:val="131313"/>
              <w:sz w:val="24"/>
              <w:szCs w:val="24"/>
              <w:rPrChange w:id="77" w:author="Young, Nancy" w:date="2021-01-28T16:21:00Z">
                <w:rPr>
                  <w:color w:val="131313"/>
                </w:rPr>
              </w:rPrChange>
            </w:rPr>
            <w:fldChar w:fldCharType="end"/>
          </w:r>
        </w:p>
        <w:p w14:paraId="5B51EB30" w14:textId="77777777" w:rsidR="000849BA" w:rsidRPr="008B03E4" w:rsidRDefault="00ED6A7E">
          <w:pPr>
            <w:pStyle w:val="TOC3"/>
            <w:tabs>
              <w:tab w:val="left" w:pos="4517"/>
              <w:tab w:val="right" w:leader="dot" w:pos="8096"/>
            </w:tabs>
            <w:spacing w:before="24" w:line="250" w:lineRule="exact"/>
            <w:rPr>
              <w:rFonts w:ascii="Arial" w:hAnsi="Arial" w:cs="Arial"/>
              <w:sz w:val="24"/>
              <w:szCs w:val="24"/>
              <w:rPrChange w:id="78" w:author="Young, Nancy" w:date="2021-01-28T16:21:00Z">
                <w:rPr/>
              </w:rPrChange>
            </w:rPr>
          </w:pP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79" w:author="Young, Nancy" w:date="2021-01-28T16:21:00Z">
                <w:rPr>
                  <w:color w:val="131313"/>
                  <w:w w:val="105"/>
                </w:rPr>
              </w:rPrChange>
            </w:rPr>
            <w:t>Final</w:t>
          </w:r>
          <w:r w:rsidRPr="008B03E4">
            <w:rPr>
              <w:rFonts w:ascii="Arial" w:hAnsi="Arial" w:cs="Arial"/>
              <w:color w:val="131313"/>
              <w:spacing w:val="22"/>
              <w:w w:val="105"/>
              <w:sz w:val="24"/>
              <w:szCs w:val="24"/>
              <w:rPrChange w:id="80" w:author="Young, Nancy" w:date="2021-01-28T16:21:00Z">
                <w:rPr>
                  <w:color w:val="131313"/>
                  <w:spacing w:val="22"/>
                  <w:w w:val="10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81" w:author="Young, Nancy" w:date="2021-01-28T16:21:00Z">
                <w:rPr>
                  <w:color w:val="131313"/>
                  <w:w w:val="105"/>
                </w:rPr>
              </w:rPrChange>
            </w:rPr>
            <w:t>Approval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82" w:author="Young, Nancy" w:date="2021-01-28T16:21:00Z">
                <w:rPr>
                  <w:color w:val="131313"/>
                  <w:w w:val="105"/>
                </w:rPr>
              </w:rPrChange>
            </w:rPr>
            <w:tab/>
            <w:t xml:space="preserve">.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83" w:author="Young, Nancy" w:date="2021-01-28T16:21:00Z">
                <w:rPr>
                  <w:color w:val="242424"/>
                  <w:w w:val="105"/>
                </w:rPr>
              </w:rPrChange>
            </w:rPr>
            <w:t xml:space="preserve">. </w:t>
          </w:r>
          <w:r w:rsidRPr="008B03E4">
            <w:rPr>
              <w:rFonts w:ascii="Arial" w:hAnsi="Arial" w:cs="Arial"/>
              <w:color w:val="242424"/>
              <w:spacing w:val="-14"/>
              <w:w w:val="105"/>
              <w:sz w:val="24"/>
              <w:szCs w:val="24"/>
              <w:rPrChange w:id="84" w:author="Young, Nancy" w:date="2021-01-28T16:21:00Z">
                <w:rPr>
                  <w:color w:val="242424"/>
                  <w:spacing w:val="-14"/>
                  <w:w w:val="105"/>
                </w:rPr>
              </w:rPrChange>
            </w:rPr>
            <w:t>.</w:t>
          </w:r>
          <w:proofErr w:type="gramStart"/>
          <w:r w:rsidRPr="008B03E4">
            <w:rPr>
              <w:rFonts w:ascii="Arial" w:hAnsi="Arial" w:cs="Arial"/>
              <w:color w:val="131313"/>
              <w:spacing w:val="-14"/>
              <w:w w:val="105"/>
              <w:sz w:val="24"/>
              <w:szCs w:val="24"/>
              <w:rPrChange w:id="85" w:author="Young, Nancy" w:date="2021-01-28T16:21:00Z">
                <w:rPr>
                  <w:color w:val="131313"/>
                  <w:spacing w:val="-14"/>
                  <w:w w:val="105"/>
                </w:rPr>
              </w:rPrChange>
            </w:rPr>
            <w:t xml:space="preserve">• 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86" w:author="Young, Nancy" w:date="2021-01-28T16:21:00Z">
                <w:rPr>
                  <w:color w:val="242424"/>
                  <w:w w:val="105"/>
                </w:rPr>
              </w:rPrChange>
            </w:rPr>
            <w:t>•</w:t>
          </w:r>
          <w:proofErr w:type="gramEnd"/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87" w:author="Young, Nancy" w:date="2021-01-28T16:21:00Z">
                <w:rPr>
                  <w:color w:val="242424"/>
                  <w:w w:val="105"/>
                </w:rPr>
              </w:rPrChange>
            </w:rPr>
            <w:t xml:space="preserve">  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88" w:author="Young, Nancy" w:date="2021-01-28T16:21:00Z">
                <w:rPr>
                  <w:color w:val="131313"/>
                  <w:w w:val="105"/>
                </w:rPr>
              </w:rPrChange>
            </w:rPr>
            <w:t xml:space="preserve">.  . 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89" w:author="Young, Nancy" w:date="2021-01-28T16:21:00Z">
                <w:rPr>
                  <w:color w:val="242424"/>
                  <w:w w:val="105"/>
                </w:rPr>
              </w:rPrChange>
            </w:rPr>
            <w:t>.</w:t>
          </w:r>
          <w:r w:rsidRPr="008B03E4">
            <w:rPr>
              <w:rFonts w:ascii="Arial" w:hAnsi="Arial" w:cs="Arial"/>
              <w:color w:val="242424"/>
              <w:spacing w:val="-8"/>
              <w:w w:val="105"/>
              <w:sz w:val="24"/>
              <w:szCs w:val="24"/>
              <w:rPrChange w:id="90" w:author="Young, Nancy" w:date="2021-01-28T16:21:00Z">
                <w:rPr>
                  <w:color w:val="242424"/>
                  <w:spacing w:val="-8"/>
                  <w:w w:val="10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91" w:author="Young, Nancy" w:date="2021-01-28T16:21:00Z">
                <w:rPr>
                  <w:color w:val="131313"/>
                  <w:w w:val="105"/>
                </w:rPr>
              </w:rPrChange>
            </w:rPr>
            <w:t>.</w:t>
          </w:r>
          <w:r w:rsidRPr="008B03E4">
            <w:rPr>
              <w:rFonts w:ascii="Arial" w:hAnsi="Arial" w:cs="Arial"/>
              <w:color w:val="131313"/>
              <w:spacing w:val="25"/>
              <w:w w:val="105"/>
              <w:sz w:val="24"/>
              <w:szCs w:val="24"/>
              <w:rPrChange w:id="92" w:author="Young, Nancy" w:date="2021-01-28T16:21:00Z">
                <w:rPr>
                  <w:color w:val="131313"/>
                  <w:spacing w:val="25"/>
                  <w:w w:val="10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93" w:author="Young, Nancy" w:date="2021-01-28T16:21:00Z">
                <w:rPr>
                  <w:color w:val="242424"/>
                  <w:w w:val="105"/>
                </w:rPr>
              </w:rPrChange>
            </w:rPr>
            <w:t>•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94" w:author="Young, Nancy" w:date="2021-01-28T16:21:00Z">
                <w:rPr>
                  <w:color w:val="242424"/>
                  <w:w w:val="105"/>
                </w:rPr>
              </w:rPrChange>
            </w:rPr>
            <w:tab/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95" w:author="Young, Nancy" w:date="2021-01-28T16:21:00Z">
                <w:rPr>
                  <w:color w:val="131313"/>
                  <w:w w:val="105"/>
                </w:rPr>
              </w:rPrChange>
            </w:rPr>
            <w:t>3</w:t>
          </w:r>
        </w:p>
        <w:p w14:paraId="70B86E65" w14:textId="77777777" w:rsidR="000849BA" w:rsidRPr="008B03E4" w:rsidRDefault="00ED6A7E">
          <w:pPr>
            <w:pStyle w:val="TOC4"/>
            <w:tabs>
              <w:tab w:val="right" w:leader="dot" w:pos="8101"/>
            </w:tabs>
            <w:spacing w:line="296" w:lineRule="exact"/>
            <w:rPr>
              <w:rFonts w:ascii="Arial" w:hAnsi="Arial" w:cs="Arial"/>
              <w:b w:val="0"/>
              <w:i w:val="0"/>
              <w:sz w:val="24"/>
              <w:szCs w:val="24"/>
              <w:rPrChange w:id="96" w:author="Young, Nancy" w:date="2021-01-28T16:21:00Z">
                <w:rPr>
                  <w:rFonts w:ascii="Arial"/>
                  <w:b w:val="0"/>
                  <w:i w:val="0"/>
                  <w:sz w:val="23"/>
                </w:rPr>
              </w:rPrChange>
            </w:rPr>
          </w:pPr>
          <w:r w:rsidRPr="008B03E4">
            <w:rPr>
              <w:rFonts w:ascii="Arial" w:hAnsi="Arial" w:cs="Arial"/>
              <w:b w:val="0"/>
              <w:i w:val="0"/>
              <w:color w:val="131313"/>
              <w:sz w:val="24"/>
              <w:szCs w:val="24"/>
              <w:rPrChange w:id="97" w:author="Young, Nancy" w:date="2021-01-28T16:21:00Z">
                <w:rPr>
                  <w:b w:val="0"/>
                  <w:i w:val="0"/>
                  <w:color w:val="131313"/>
                  <w:sz w:val="25"/>
                </w:rPr>
              </w:rPrChange>
            </w:rPr>
            <w:t>Site</w:t>
          </w:r>
          <w:r w:rsidRPr="008B03E4">
            <w:rPr>
              <w:rFonts w:ascii="Arial" w:hAnsi="Arial" w:cs="Arial"/>
              <w:b w:val="0"/>
              <w:i w:val="0"/>
              <w:color w:val="131313"/>
              <w:spacing w:val="10"/>
              <w:sz w:val="24"/>
              <w:szCs w:val="24"/>
              <w:rPrChange w:id="98" w:author="Young, Nancy" w:date="2021-01-28T16:21:00Z">
                <w:rPr>
                  <w:b w:val="0"/>
                  <w:i w:val="0"/>
                  <w:color w:val="131313"/>
                  <w:spacing w:val="10"/>
                  <w:sz w:val="2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b w:val="0"/>
              <w:i w:val="0"/>
              <w:color w:val="131313"/>
              <w:sz w:val="24"/>
              <w:szCs w:val="24"/>
              <w:rPrChange w:id="99" w:author="Young, Nancy" w:date="2021-01-28T16:21:00Z">
                <w:rPr>
                  <w:b w:val="0"/>
                  <w:i w:val="0"/>
                  <w:color w:val="131313"/>
                  <w:sz w:val="26"/>
                </w:rPr>
              </w:rPrChange>
            </w:rPr>
            <w:t>Inspections</w:t>
          </w:r>
          <w:r w:rsidRPr="008B03E4">
            <w:rPr>
              <w:rFonts w:ascii="Arial" w:hAnsi="Arial" w:cs="Arial"/>
              <w:b w:val="0"/>
              <w:i w:val="0"/>
              <w:color w:val="131313"/>
              <w:sz w:val="24"/>
              <w:szCs w:val="24"/>
              <w:rPrChange w:id="100" w:author="Young, Nancy" w:date="2021-01-28T16:21:00Z">
                <w:rPr>
                  <w:b w:val="0"/>
                  <w:i w:val="0"/>
                  <w:color w:val="131313"/>
                  <w:sz w:val="26"/>
                </w:rPr>
              </w:rPrChange>
            </w:rPr>
            <w:tab/>
          </w:r>
          <w:r w:rsidRPr="008B03E4">
            <w:rPr>
              <w:rFonts w:ascii="Arial" w:hAnsi="Arial" w:cs="Arial"/>
              <w:b w:val="0"/>
              <w:i w:val="0"/>
              <w:color w:val="131313"/>
              <w:sz w:val="24"/>
              <w:szCs w:val="24"/>
              <w:rPrChange w:id="101" w:author="Young, Nancy" w:date="2021-01-28T16:21:00Z">
                <w:rPr>
                  <w:rFonts w:ascii="Arial"/>
                  <w:b w:val="0"/>
                  <w:i w:val="0"/>
                  <w:color w:val="131313"/>
                  <w:sz w:val="23"/>
                </w:rPr>
              </w:rPrChange>
            </w:rPr>
            <w:t>4</w:t>
          </w:r>
        </w:p>
        <w:p w14:paraId="6E701059" w14:textId="77777777" w:rsidR="000849BA" w:rsidRPr="008B03E4" w:rsidRDefault="00ED6A7E">
          <w:pPr>
            <w:pStyle w:val="TOC1"/>
            <w:spacing w:before="273"/>
            <w:rPr>
              <w:rFonts w:ascii="Arial" w:hAnsi="Arial" w:cs="Arial"/>
              <w:sz w:val="24"/>
              <w:szCs w:val="24"/>
              <w:rPrChange w:id="102" w:author="Young, Nancy" w:date="2021-01-28T16:21:00Z">
                <w:rPr/>
              </w:rPrChange>
            </w:rPr>
          </w:pPr>
          <w:r w:rsidRPr="008B03E4">
            <w:rPr>
              <w:rFonts w:ascii="Arial" w:hAnsi="Arial" w:cs="Arial"/>
              <w:color w:val="131313"/>
              <w:sz w:val="24"/>
              <w:szCs w:val="24"/>
              <w:rPrChange w:id="103" w:author="Young, Nancy" w:date="2021-01-28T16:21:00Z">
                <w:rPr>
                  <w:color w:val="131313"/>
                </w:rPr>
              </w:rPrChange>
            </w:rPr>
            <w:t>DESIGN CRITERIA AND MATERIALS</w:t>
          </w:r>
        </w:p>
        <w:p w14:paraId="5C3029AE" w14:textId="77777777" w:rsidR="000849BA" w:rsidRPr="008B03E4" w:rsidRDefault="00ED6A7E">
          <w:pPr>
            <w:pStyle w:val="TOC3"/>
            <w:tabs>
              <w:tab w:val="left" w:pos="4811"/>
              <w:tab w:val="right" w:leader="dot" w:pos="8095"/>
            </w:tabs>
            <w:spacing w:before="19"/>
            <w:ind w:left="2832"/>
            <w:rPr>
              <w:rFonts w:ascii="Arial" w:hAnsi="Arial" w:cs="Arial"/>
              <w:sz w:val="24"/>
              <w:szCs w:val="24"/>
              <w:rPrChange w:id="104" w:author="Young, Nancy" w:date="2021-01-28T16:21:00Z">
                <w:rPr/>
              </w:rPrChange>
            </w:rPr>
          </w:pP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105" w:author="Young, Nancy" w:date="2021-01-28T16:21:00Z">
                <w:rPr>
                  <w:color w:val="131313"/>
                  <w:w w:val="105"/>
                </w:rPr>
              </w:rPrChange>
            </w:rPr>
            <w:t>Building</w:t>
          </w:r>
          <w:r w:rsidRPr="008B03E4">
            <w:rPr>
              <w:rFonts w:ascii="Arial" w:hAnsi="Arial" w:cs="Arial"/>
              <w:color w:val="131313"/>
              <w:spacing w:val="23"/>
              <w:w w:val="105"/>
              <w:sz w:val="24"/>
              <w:szCs w:val="24"/>
              <w:rPrChange w:id="106" w:author="Young, Nancy" w:date="2021-01-28T16:21:00Z">
                <w:rPr>
                  <w:color w:val="131313"/>
                  <w:spacing w:val="23"/>
                  <w:w w:val="10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107" w:author="Young, Nancy" w:date="2021-01-28T16:21:00Z">
                <w:rPr>
                  <w:color w:val="131313"/>
                  <w:w w:val="105"/>
                </w:rPr>
              </w:rPrChange>
            </w:rPr>
            <w:t>Setbacks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108" w:author="Young, Nancy" w:date="2021-01-28T16:21:00Z">
                <w:rPr>
                  <w:color w:val="131313"/>
                  <w:w w:val="105"/>
                </w:rPr>
              </w:rPrChange>
            </w:rPr>
            <w:tab/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109" w:author="Young, Nancy" w:date="2021-01-28T16:21:00Z">
                <w:rPr>
                  <w:color w:val="242424"/>
                  <w:w w:val="105"/>
                </w:rPr>
              </w:rPrChange>
            </w:rPr>
            <w:t xml:space="preserve">. . . </w:t>
          </w:r>
          <w:proofErr w:type="gramStart"/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110" w:author="Young, Nancy" w:date="2021-01-28T16:21:00Z">
                <w:rPr>
                  <w:color w:val="242424"/>
                  <w:w w:val="105"/>
                </w:rPr>
              </w:rPrChange>
            </w:rPr>
            <w:t xml:space="preserve">.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111" w:author="Young, Nancy" w:date="2021-01-28T16:21:00Z">
                <w:rPr>
                  <w:color w:val="131313"/>
                  <w:w w:val="105"/>
                </w:rPr>
              </w:rPrChange>
            </w:rPr>
            <w:t xml:space="preserve">. </w:t>
          </w:r>
          <w:r w:rsidRPr="008B03E4">
            <w:rPr>
              <w:rFonts w:ascii="Arial" w:hAnsi="Arial" w:cs="Arial"/>
              <w:color w:val="242424"/>
              <w:w w:val="105"/>
              <w:sz w:val="24"/>
              <w:szCs w:val="24"/>
              <w:rPrChange w:id="112" w:author="Young, Nancy" w:date="2021-01-28T16:21:00Z">
                <w:rPr>
                  <w:color w:val="242424"/>
                  <w:w w:val="105"/>
                </w:rPr>
              </w:rPrChange>
            </w:rPr>
            <w:t>.</w:t>
          </w:r>
          <w:r w:rsidRPr="008B03E4">
            <w:rPr>
              <w:rFonts w:ascii="Arial" w:hAnsi="Arial" w:cs="Arial"/>
              <w:color w:val="242424"/>
              <w:spacing w:val="32"/>
              <w:w w:val="105"/>
              <w:sz w:val="24"/>
              <w:szCs w:val="24"/>
              <w:rPrChange w:id="113" w:author="Young, Nancy" w:date="2021-01-28T16:21:00Z">
                <w:rPr>
                  <w:color w:val="242424"/>
                  <w:spacing w:val="32"/>
                  <w:w w:val="10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114" w:author="Young, Nancy" w:date="2021-01-28T16:21:00Z">
                <w:rPr>
                  <w:color w:val="131313"/>
                  <w:w w:val="105"/>
                </w:rPr>
              </w:rPrChange>
            </w:rPr>
            <w:t>.</w:t>
          </w:r>
          <w:proofErr w:type="gramEnd"/>
          <w:r w:rsidRPr="008B03E4">
            <w:rPr>
              <w:rFonts w:ascii="Arial" w:hAnsi="Arial" w:cs="Arial"/>
              <w:color w:val="131313"/>
              <w:spacing w:val="26"/>
              <w:w w:val="105"/>
              <w:sz w:val="24"/>
              <w:szCs w:val="24"/>
              <w:rPrChange w:id="115" w:author="Young, Nancy" w:date="2021-01-28T16:21:00Z">
                <w:rPr>
                  <w:color w:val="131313"/>
                  <w:spacing w:val="26"/>
                  <w:w w:val="105"/>
                </w:rPr>
              </w:rPrChange>
            </w:rPr>
            <w:t xml:space="preserve"> 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116" w:author="Young, Nancy" w:date="2021-01-28T16:21:00Z">
                <w:rPr>
                  <w:color w:val="131313"/>
                  <w:w w:val="105"/>
                </w:rPr>
              </w:rPrChange>
            </w:rPr>
            <w:t>•</w:t>
          </w:r>
          <w:r w:rsidRPr="008B03E4">
            <w:rPr>
              <w:rFonts w:ascii="Arial" w:hAnsi="Arial" w:cs="Arial"/>
              <w:color w:val="131313"/>
              <w:w w:val="105"/>
              <w:sz w:val="24"/>
              <w:szCs w:val="24"/>
              <w:rPrChange w:id="117" w:author="Young, Nancy" w:date="2021-01-28T16:21:00Z">
                <w:rPr>
                  <w:color w:val="131313"/>
                  <w:w w:val="105"/>
                </w:rPr>
              </w:rPrChange>
            </w:rPr>
            <w:tab/>
            <w:t>5</w:t>
          </w:r>
        </w:p>
      </w:sdtContent>
    </w:sdt>
    <w:tbl>
      <w:tblPr>
        <w:tblW w:w="0" w:type="auto"/>
        <w:tblInd w:w="2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369"/>
        <w:gridCol w:w="152"/>
      </w:tblGrid>
      <w:tr w:rsidR="000849BA" w:rsidRPr="008B03E4" w14:paraId="4A74893F" w14:textId="77777777">
        <w:trPr>
          <w:trHeight w:val="303"/>
        </w:trPr>
        <w:tc>
          <w:tcPr>
            <w:tcW w:w="5041" w:type="dxa"/>
          </w:tcPr>
          <w:p w14:paraId="3EBBE216" w14:textId="77777777" w:rsidR="000849BA" w:rsidRPr="008B03E4" w:rsidRDefault="00ED6A7E">
            <w:pPr>
              <w:pStyle w:val="TableParagraph"/>
              <w:spacing w:line="283" w:lineRule="exact"/>
              <w:ind w:left="50"/>
              <w:rPr>
                <w:rFonts w:ascii="Arial" w:hAnsi="Arial" w:cs="Arial"/>
                <w:sz w:val="24"/>
                <w:szCs w:val="24"/>
                <w:rPrChange w:id="118" w:author="Young, Nancy" w:date="2021-01-28T16:21:00Z">
                  <w:rPr>
                    <w:rFonts w:ascii="Courier New"/>
                    <w:sz w:val="28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80"/>
                <w:sz w:val="24"/>
                <w:szCs w:val="24"/>
                <w:rPrChange w:id="119" w:author="Young, Nancy" w:date="2021-01-28T16:21:00Z">
                  <w:rPr>
                    <w:color w:val="131313"/>
                    <w:w w:val="80"/>
                    <w:sz w:val="25"/>
                  </w:rPr>
                </w:rPrChange>
              </w:rPr>
              <w:t xml:space="preserve">Exterior </w:t>
            </w:r>
            <w:r w:rsidRPr="008B03E4">
              <w:rPr>
                <w:rFonts w:ascii="Arial" w:hAnsi="Arial" w:cs="Arial"/>
                <w:color w:val="131313"/>
                <w:w w:val="80"/>
                <w:sz w:val="24"/>
                <w:szCs w:val="24"/>
                <w:rPrChange w:id="120" w:author="Young, Nancy" w:date="2021-01-28T16:21:00Z">
                  <w:rPr>
                    <w:rFonts w:ascii="Courier New"/>
                    <w:color w:val="131313"/>
                    <w:w w:val="80"/>
                    <w:sz w:val="28"/>
                  </w:rPr>
                </w:rPrChange>
              </w:rPr>
              <w:t>Materials.....................</w:t>
            </w:r>
          </w:p>
        </w:tc>
        <w:tc>
          <w:tcPr>
            <w:tcW w:w="369" w:type="dxa"/>
          </w:tcPr>
          <w:p w14:paraId="48DD32B8" w14:textId="77777777" w:rsidR="000849BA" w:rsidRPr="008B03E4" w:rsidRDefault="00ED6A7E">
            <w:pPr>
              <w:pStyle w:val="TableParagraph"/>
              <w:spacing w:line="283" w:lineRule="exact"/>
              <w:ind w:right="93"/>
              <w:jc w:val="right"/>
              <w:rPr>
                <w:rFonts w:ascii="Arial" w:hAnsi="Arial" w:cs="Arial"/>
                <w:sz w:val="24"/>
                <w:szCs w:val="24"/>
                <w:rPrChange w:id="121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78"/>
                <w:sz w:val="24"/>
                <w:szCs w:val="24"/>
                <w:rPrChange w:id="122" w:author="Young, Nancy" w:date="2021-01-28T16:21:00Z">
                  <w:rPr>
                    <w:color w:val="131313"/>
                    <w:w w:val="78"/>
                    <w:sz w:val="25"/>
                  </w:rPr>
                </w:rPrChange>
              </w:rPr>
              <w:t>5</w:t>
            </w:r>
          </w:p>
        </w:tc>
        <w:tc>
          <w:tcPr>
            <w:tcW w:w="152" w:type="dxa"/>
            <w:vMerge w:val="restart"/>
          </w:tcPr>
          <w:p w14:paraId="68EF96AE" w14:textId="77777777" w:rsidR="000849BA" w:rsidRPr="008B03E4" w:rsidRDefault="000849BA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  <w:rPrChange w:id="123" w:author="Young, Nancy" w:date="2021-01-28T16:21:00Z">
                  <w:rPr>
                    <w:sz w:val="24"/>
                  </w:rPr>
                </w:rPrChange>
              </w:rPr>
            </w:pPr>
          </w:p>
        </w:tc>
      </w:tr>
      <w:tr w:rsidR="000849BA" w:rsidRPr="008B03E4" w14:paraId="4FC4F917" w14:textId="77777777">
        <w:trPr>
          <w:trHeight w:val="259"/>
        </w:trPr>
        <w:tc>
          <w:tcPr>
            <w:tcW w:w="5041" w:type="dxa"/>
          </w:tcPr>
          <w:p w14:paraId="73C20F46" w14:textId="77777777" w:rsidR="000849BA" w:rsidRPr="008B03E4" w:rsidRDefault="00ED6A7E">
            <w:pPr>
              <w:pStyle w:val="TableParagraph"/>
              <w:tabs>
                <w:tab w:val="left" w:pos="2004"/>
              </w:tabs>
              <w:spacing w:line="239" w:lineRule="exact"/>
              <w:ind w:left="57"/>
              <w:rPr>
                <w:rFonts w:ascii="Arial" w:hAnsi="Arial" w:cs="Arial"/>
                <w:sz w:val="24"/>
                <w:szCs w:val="24"/>
                <w:rPrChange w:id="124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25" w:author="Young, Nancy" w:date="2021-01-28T16:21:00Z">
                  <w:rPr>
                    <w:color w:val="131313"/>
                    <w:sz w:val="25"/>
                  </w:rPr>
                </w:rPrChange>
              </w:rPr>
              <w:t>Walls</w:t>
            </w:r>
            <w:r w:rsidRPr="008B03E4">
              <w:rPr>
                <w:rFonts w:ascii="Arial" w:hAnsi="Arial" w:cs="Arial"/>
                <w:color w:val="131313"/>
                <w:spacing w:val="-7"/>
                <w:sz w:val="24"/>
                <w:szCs w:val="24"/>
                <w:rPrChange w:id="126" w:author="Young, Nancy" w:date="2021-01-28T16:21:00Z">
                  <w:rPr>
                    <w:color w:val="131313"/>
                    <w:spacing w:val="-7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27" w:author="Young, Nancy" w:date="2021-01-28T16:21:00Z">
                  <w:rPr>
                    <w:color w:val="131313"/>
                    <w:sz w:val="25"/>
                  </w:rPr>
                </w:rPrChange>
              </w:rPr>
              <w:t>and</w:t>
            </w:r>
            <w:r w:rsidRPr="008B03E4">
              <w:rPr>
                <w:rFonts w:ascii="Arial" w:hAnsi="Arial" w:cs="Arial"/>
                <w:color w:val="131313"/>
                <w:spacing w:val="-16"/>
                <w:sz w:val="24"/>
                <w:szCs w:val="24"/>
                <w:rPrChange w:id="128" w:author="Young, Nancy" w:date="2021-01-28T16:21:00Z">
                  <w:rPr>
                    <w:color w:val="131313"/>
                    <w:spacing w:val="-16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29" w:author="Young, Nancy" w:date="2021-01-28T16:21:00Z">
                  <w:rPr>
                    <w:color w:val="131313"/>
                    <w:sz w:val="25"/>
                  </w:rPr>
                </w:rPrChange>
              </w:rPr>
              <w:t>Fences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30" w:author="Young, Nancy" w:date="2021-01-28T16:21:00Z">
                  <w:rPr>
                    <w:color w:val="131313"/>
                    <w:sz w:val="25"/>
                  </w:rPr>
                </w:rPrChange>
              </w:rPr>
              <w:tab/>
              <w:t>.</w:t>
            </w:r>
            <w:r w:rsidRPr="008B03E4">
              <w:rPr>
                <w:rFonts w:ascii="Arial" w:hAnsi="Arial" w:cs="Arial"/>
                <w:color w:val="131313"/>
                <w:spacing w:val="5"/>
                <w:sz w:val="24"/>
                <w:szCs w:val="24"/>
                <w:rPrChange w:id="131" w:author="Young, Nancy" w:date="2021-01-28T16:21:00Z">
                  <w:rPr>
                    <w:color w:val="131313"/>
                    <w:spacing w:val="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32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133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34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135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36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137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38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139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40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141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42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143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44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4"/>
                <w:sz w:val="24"/>
                <w:szCs w:val="24"/>
                <w:rPrChange w:id="145" w:author="Young, Nancy" w:date="2021-01-28T16:21:00Z">
                  <w:rPr>
                    <w:color w:val="131313"/>
                    <w:spacing w:val="2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46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9"/>
                <w:sz w:val="24"/>
                <w:szCs w:val="24"/>
                <w:rPrChange w:id="147" w:author="Young, Nancy" w:date="2021-01-28T16:21:00Z">
                  <w:rPr>
                    <w:color w:val="131313"/>
                    <w:spacing w:val="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148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5"/>
                <w:sz w:val="24"/>
                <w:szCs w:val="24"/>
                <w:rPrChange w:id="149" w:author="Young, Nancy" w:date="2021-01-28T16:21:00Z">
                  <w:rPr>
                    <w:color w:val="242424"/>
                    <w:spacing w:val="1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50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151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52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153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154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9"/>
                <w:sz w:val="24"/>
                <w:szCs w:val="24"/>
                <w:rPrChange w:id="155" w:author="Young, Nancy" w:date="2021-01-28T16:21:00Z">
                  <w:rPr>
                    <w:color w:val="242424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56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9"/>
                <w:sz w:val="24"/>
                <w:szCs w:val="24"/>
                <w:rPrChange w:id="157" w:author="Young, Nancy" w:date="2021-01-28T16:21:00Z">
                  <w:rPr>
                    <w:color w:val="131313"/>
                    <w:spacing w:val="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158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9"/>
                <w:sz w:val="24"/>
                <w:szCs w:val="24"/>
                <w:rPrChange w:id="159" w:author="Young, Nancy" w:date="2021-01-28T16:21:00Z">
                  <w:rPr>
                    <w:color w:val="242424"/>
                    <w:spacing w:val="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60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161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162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5"/>
                <w:sz w:val="24"/>
                <w:szCs w:val="24"/>
                <w:rPrChange w:id="163" w:author="Young, Nancy" w:date="2021-01-28T16:21:00Z">
                  <w:rPr>
                    <w:color w:val="242424"/>
                    <w:spacing w:val="1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64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9"/>
                <w:sz w:val="24"/>
                <w:szCs w:val="24"/>
                <w:rPrChange w:id="165" w:author="Young, Nancy" w:date="2021-01-28T16:21:00Z">
                  <w:rPr>
                    <w:color w:val="131313"/>
                    <w:spacing w:val="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3B3B3B"/>
                <w:sz w:val="24"/>
                <w:szCs w:val="24"/>
                <w:rPrChange w:id="166" w:author="Young, Nancy" w:date="2021-01-28T16:21:00Z">
                  <w:rPr>
                    <w:color w:val="3B3B3B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3B3B3B"/>
                <w:spacing w:val="19"/>
                <w:sz w:val="24"/>
                <w:szCs w:val="24"/>
                <w:rPrChange w:id="167" w:author="Young, Nancy" w:date="2021-01-28T16:21:00Z">
                  <w:rPr>
                    <w:color w:val="3B3B3B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68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9"/>
                <w:sz w:val="24"/>
                <w:szCs w:val="24"/>
                <w:rPrChange w:id="169" w:author="Young, Nancy" w:date="2021-01-28T16:21:00Z">
                  <w:rPr>
                    <w:color w:val="131313"/>
                    <w:spacing w:val="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70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</w:p>
        </w:tc>
        <w:tc>
          <w:tcPr>
            <w:tcW w:w="369" w:type="dxa"/>
          </w:tcPr>
          <w:p w14:paraId="76D0E504" w14:textId="77777777" w:rsidR="000849BA" w:rsidRPr="008B03E4" w:rsidRDefault="00ED6A7E">
            <w:pPr>
              <w:pStyle w:val="TableParagraph"/>
              <w:spacing w:line="239" w:lineRule="exact"/>
              <w:ind w:right="49"/>
              <w:jc w:val="right"/>
              <w:rPr>
                <w:rFonts w:ascii="Arial" w:hAnsi="Arial" w:cs="Arial"/>
                <w:sz w:val="24"/>
                <w:szCs w:val="24"/>
                <w:rPrChange w:id="171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108"/>
                <w:sz w:val="24"/>
                <w:szCs w:val="24"/>
                <w:rPrChange w:id="172" w:author="Young, Nancy" w:date="2021-01-28T16:21:00Z">
                  <w:rPr>
                    <w:color w:val="131313"/>
                    <w:w w:val="108"/>
                    <w:sz w:val="25"/>
                  </w:rPr>
                </w:rPrChange>
              </w:rPr>
              <w:t>6</w:t>
            </w:r>
          </w:p>
        </w:tc>
        <w:tc>
          <w:tcPr>
            <w:tcW w:w="152" w:type="dxa"/>
            <w:vMerge/>
            <w:tcBorders>
              <w:top w:val="nil"/>
            </w:tcBorders>
          </w:tcPr>
          <w:p w14:paraId="46EEBC92" w14:textId="77777777" w:rsidR="000849BA" w:rsidRPr="008B03E4" w:rsidRDefault="000849BA">
            <w:pPr>
              <w:rPr>
                <w:rFonts w:ascii="Arial" w:hAnsi="Arial" w:cs="Arial"/>
                <w:sz w:val="24"/>
                <w:szCs w:val="24"/>
                <w:rPrChange w:id="173" w:author="Young, Nancy" w:date="2021-01-28T16:21:00Z">
                  <w:rPr>
                    <w:sz w:val="2"/>
                    <w:szCs w:val="2"/>
                  </w:rPr>
                </w:rPrChange>
              </w:rPr>
            </w:pPr>
          </w:p>
        </w:tc>
      </w:tr>
      <w:tr w:rsidR="000849BA" w:rsidRPr="008B03E4" w14:paraId="26F8A77F" w14:textId="77777777">
        <w:trPr>
          <w:trHeight w:val="286"/>
        </w:trPr>
        <w:tc>
          <w:tcPr>
            <w:tcW w:w="5041" w:type="dxa"/>
          </w:tcPr>
          <w:p w14:paraId="5294CF35" w14:textId="2A9E8044" w:rsidR="000849BA" w:rsidRPr="008B03E4" w:rsidRDefault="002B3AB9">
            <w:pPr>
              <w:pStyle w:val="TableParagraph"/>
              <w:tabs>
                <w:tab w:val="left" w:pos="1282"/>
              </w:tabs>
              <w:spacing w:line="267" w:lineRule="exact"/>
              <w:ind w:left="61"/>
              <w:rPr>
                <w:rFonts w:ascii="Arial" w:hAnsi="Arial" w:cs="Arial"/>
                <w:sz w:val="24"/>
                <w:szCs w:val="24"/>
                <w:rPrChange w:id="174" w:author="Young, Nancy" w:date="2021-01-28T16:21:00Z">
                  <w:rPr>
                    <w:sz w:val="26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75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Mailboxes</w:t>
            </w:r>
            <w:r w:rsidR="00ED6A7E"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76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ab/>
              <w:t xml:space="preserve">. . </w:t>
            </w:r>
            <w:r w:rsidR="00ED6A7E"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177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 xml:space="preserve">. </w:t>
            </w:r>
            <w:r w:rsidR="00ED6A7E"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78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 xml:space="preserve">. </w:t>
            </w:r>
            <w:r w:rsidR="00ED6A7E"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179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 xml:space="preserve">. . </w:t>
            </w:r>
            <w:proofErr w:type="gramStart"/>
            <w:r w:rsidR="00ED6A7E"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80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• .</w:t>
            </w:r>
            <w:proofErr w:type="gramEnd"/>
            <w:r w:rsidR="00ED6A7E"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81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 xml:space="preserve"> . • . </w:t>
            </w:r>
            <w:r w:rsidR="00ED6A7E"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182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 xml:space="preserve">. </w:t>
            </w:r>
            <w:r w:rsidR="00ED6A7E"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83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 xml:space="preserve">. . </w:t>
            </w:r>
            <w:r w:rsidR="00ED6A7E" w:rsidRPr="008B03E4">
              <w:rPr>
                <w:rFonts w:ascii="Arial" w:hAnsi="Arial" w:cs="Arial"/>
                <w:color w:val="4B4B4B"/>
                <w:w w:val="95"/>
                <w:sz w:val="24"/>
                <w:szCs w:val="24"/>
                <w:rPrChange w:id="184" w:author="Young, Nancy" w:date="2021-01-28T16:21:00Z">
                  <w:rPr>
                    <w:color w:val="4B4B4B"/>
                    <w:w w:val="95"/>
                    <w:sz w:val="26"/>
                  </w:rPr>
                </w:rPrChange>
              </w:rPr>
              <w:t xml:space="preserve">. </w:t>
            </w:r>
            <w:r w:rsidR="00ED6A7E"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85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 xml:space="preserve">. . . </w:t>
            </w:r>
            <w:r w:rsidR="00ED6A7E"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186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 xml:space="preserve">. </w:t>
            </w:r>
            <w:r w:rsidR="00ED6A7E"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87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 . . . .</w:t>
            </w:r>
            <w:r w:rsidR="00ED6A7E" w:rsidRPr="008B03E4">
              <w:rPr>
                <w:rFonts w:ascii="Arial" w:hAnsi="Arial" w:cs="Arial"/>
                <w:color w:val="131313"/>
                <w:spacing w:val="-3"/>
                <w:w w:val="95"/>
                <w:sz w:val="24"/>
                <w:szCs w:val="24"/>
                <w:rPrChange w:id="188" w:author="Young, Nancy" w:date="2021-01-28T16:21:00Z">
                  <w:rPr>
                    <w:color w:val="131313"/>
                    <w:spacing w:val="-3"/>
                    <w:w w:val="95"/>
                    <w:sz w:val="26"/>
                  </w:rPr>
                </w:rPrChange>
              </w:rPr>
              <w:t xml:space="preserve"> </w:t>
            </w:r>
            <w:r w:rsidR="00ED6A7E"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189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 .</w:t>
            </w:r>
          </w:p>
        </w:tc>
        <w:tc>
          <w:tcPr>
            <w:tcW w:w="369" w:type="dxa"/>
          </w:tcPr>
          <w:p w14:paraId="31DDF4A7" w14:textId="77777777" w:rsidR="000849BA" w:rsidRPr="008B03E4" w:rsidRDefault="00ED6A7E">
            <w:pPr>
              <w:pStyle w:val="TableParagraph"/>
              <w:spacing w:before="3" w:line="264" w:lineRule="exact"/>
              <w:ind w:right="49"/>
              <w:jc w:val="right"/>
              <w:rPr>
                <w:rFonts w:ascii="Arial" w:hAnsi="Arial" w:cs="Arial"/>
                <w:b/>
                <w:sz w:val="24"/>
                <w:szCs w:val="24"/>
                <w:rPrChange w:id="190" w:author="Young, Nancy" w:date="2021-01-28T16:21:00Z">
                  <w:rPr>
                    <w:rFonts w:ascii="Arial"/>
                    <w:b/>
                    <w:sz w:val="24"/>
                  </w:rPr>
                </w:rPrChange>
              </w:rPr>
            </w:pPr>
            <w:r w:rsidRPr="008B03E4">
              <w:rPr>
                <w:rFonts w:ascii="Arial" w:hAnsi="Arial" w:cs="Arial"/>
                <w:b/>
                <w:color w:val="131313"/>
                <w:w w:val="104"/>
                <w:sz w:val="24"/>
                <w:szCs w:val="24"/>
                <w:rPrChange w:id="191" w:author="Young, Nancy" w:date="2021-01-28T16:21:00Z">
                  <w:rPr>
                    <w:rFonts w:ascii="Arial"/>
                    <w:b/>
                    <w:color w:val="131313"/>
                    <w:w w:val="104"/>
                    <w:sz w:val="24"/>
                  </w:rPr>
                </w:rPrChange>
              </w:rPr>
              <w:t>7</w:t>
            </w:r>
          </w:p>
        </w:tc>
        <w:tc>
          <w:tcPr>
            <w:tcW w:w="152" w:type="dxa"/>
            <w:vMerge/>
            <w:tcBorders>
              <w:top w:val="nil"/>
            </w:tcBorders>
          </w:tcPr>
          <w:p w14:paraId="2AFF80B0" w14:textId="77777777" w:rsidR="000849BA" w:rsidRPr="008B03E4" w:rsidRDefault="000849BA">
            <w:pPr>
              <w:rPr>
                <w:rFonts w:ascii="Arial" w:hAnsi="Arial" w:cs="Arial"/>
                <w:sz w:val="24"/>
                <w:szCs w:val="24"/>
                <w:rPrChange w:id="192" w:author="Young, Nancy" w:date="2021-01-28T16:21:00Z">
                  <w:rPr>
                    <w:sz w:val="2"/>
                    <w:szCs w:val="2"/>
                  </w:rPr>
                </w:rPrChange>
              </w:rPr>
            </w:pPr>
          </w:p>
        </w:tc>
      </w:tr>
      <w:tr w:rsidR="000849BA" w:rsidRPr="008B03E4" w14:paraId="7735C520" w14:textId="77777777">
        <w:trPr>
          <w:trHeight w:val="280"/>
        </w:trPr>
        <w:tc>
          <w:tcPr>
            <w:tcW w:w="5041" w:type="dxa"/>
          </w:tcPr>
          <w:p w14:paraId="2C3E7886" w14:textId="57E65411" w:rsidR="000849BA" w:rsidRPr="008B03E4" w:rsidRDefault="00ED6A7E">
            <w:pPr>
              <w:pStyle w:val="TableParagraph"/>
              <w:tabs>
                <w:tab w:val="left" w:pos="1961"/>
              </w:tabs>
              <w:spacing w:line="260" w:lineRule="exact"/>
              <w:ind w:left="55"/>
              <w:rPr>
                <w:rFonts w:ascii="Arial" w:hAnsi="Arial" w:cs="Arial"/>
                <w:sz w:val="24"/>
                <w:szCs w:val="24"/>
                <w:rPrChange w:id="193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94" w:author="Young, Nancy" w:date="2021-01-28T16:21:00Z">
                  <w:rPr>
                    <w:color w:val="131313"/>
                    <w:sz w:val="25"/>
                  </w:rPr>
                </w:rPrChange>
              </w:rPr>
              <w:t>Exterior</w:t>
            </w:r>
            <w:r w:rsidRPr="008B03E4">
              <w:rPr>
                <w:rFonts w:ascii="Arial" w:hAnsi="Arial" w:cs="Arial"/>
                <w:color w:val="131313"/>
                <w:spacing w:val="-23"/>
                <w:sz w:val="24"/>
                <w:szCs w:val="24"/>
                <w:rPrChange w:id="195" w:author="Young, Nancy" w:date="2021-01-28T16:21:00Z">
                  <w:rPr>
                    <w:color w:val="131313"/>
                    <w:spacing w:val="-23"/>
                    <w:sz w:val="25"/>
                  </w:rPr>
                </w:rPrChange>
              </w:rPr>
              <w:t xml:space="preserve"> </w:t>
            </w:r>
            <w:r w:rsidR="002B3AB9" w:rsidRPr="008B03E4">
              <w:rPr>
                <w:rFonts w:ascii="Arial" w:hAnsi="Arial" w:cs="Arial"/>
                <w:color w:val="131313"/>
                <w:sz w:val="24"/>
                <w:szCs w:val="24"/>
                <w:rPrChange w:id="196" w:author="Young, Nancy" w:date="2021-01-28T16:21:00Z">
                  <w:rPr>
                    <w:color w:val="131313"/>
                    <w:sz w:val="25"/>
                  </w:rPr>
                </w:rPrChange>
              </w:rPr>
              <w:t>Lighting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197" w:author="Young, Nancy" w:date="2021-01-28T16:21:00Z">
                  <w:rPr>
                    <w:color w:val="131313"/>
                    <w:sz w:val="25"/>
                  </w:rPr>
                </w:rPrChange>
              </w:rPr>
              <w:tab/>
              <w:t>.</w:t>
            </w:r>
            <w:r w:rsidRPr="008B03E4">
              <w:rPr>
                <w:rFonts w:ascii="Arial" w:hAnsi="Arial" w:cs="Arial"/>
                <w:color w:val="131313"/>
                <w:spacing w:val="15"/>
                <w:sz w:val="24"/>
                <w:szCs w:val="24"/>
                <w:rPrChange w:id="198" w:author="Young, Nancy" w:date="2021-01-28T16:21:00Z">
                  <w:rPr>
                    <w:color w:val="131313"/>
                    <w:spacing w:val="1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199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8"/>
                <w:sz w:val="24"/>
                <w:szCs w:val="24"/>
                <w:rPrChange w:id="200" w:author="Young, Nancy" w:date="2021-01-28T16:21:00Z">
                  <w:rPr>
                    <w:color w:val="242424"/>
                    <w:spacing w:val="18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01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0"/>
                <w:sz w:val="24"/>
                <w:szCs w:val="24"/>
                <w:rPrChange w:id="202" w:author="Young, Nancy" w:date="2021-01-28T16:21:00Z">
                  <w:rPr>
                    <w:color w:val="131313"/>
                    <w:spacing w:val="10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03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204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05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8"/>
                <w:sz w:val="24"/>
                <w:szCs w:val="24"/>
                <w:rPrChange w:id="206" w:author="Young, Nancy" w:date="2021-01-28T16:21:00Z">
                  <w:rPr>
                    <w:color w:val="131313"/>
                    <w:spacing w:val="18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07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0"/>
                <w:sz w:val="24"/>
                <w:szCs w:val="24"/>
                <w:rPrChange w:id="208" w:author="Young, Nancy" w:date="2021-01-28T16:21:00Z">
                  <w:rPr>
                    <w:color w:val="131313"/>
                    <w:spacing w:val="10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209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23"/>
                <w:sz w:val="24"/>
                <w:szCs w:val="24"/>
                <w:rPrChange w:id="210" w:author="Young, Nancy" w:date="2021-01-28T16:21:00Z">
                  <w:rPr>
                    <w:color w:val="242424"/>
                    <w:spacing w:val="23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211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5"/>
                <w:sz w:val="24"/>
                <w:szCs w:val="24"/>
                <w:rPrChange w:id="212" w:author="Young, Nancy" w:date="2021-01-28T16:21:00Z">
                  <w:rPr>
                    <w:color w:val="242424"/>
                    <w:spacing w:val="1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13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8"/>
                <w:sz w:val="24"/>
                <w:szCs w:val="24"/>
                <w:rPrChange w:id="214" w:author="Young, Nancy" w:date="2021-01-28T16:21:00Z">
                  <w:rPr>
                    <w:color w:val="131313"/>
                    <w:spacing w:val="18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215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0"/>
                <w:sz w:val="24"/>
                <w:szCs w:val="24"/>
                <w:rPrChange w:id="216" w:author="Young, Nancy" w:date="2021-01-28T16:21:00Z">
                  <w:rPr>
                    <w:color w:val="242424"/>
                    <w:spacing w:val="10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17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5"/>
                <w:sz w:val="24"/>
                <w:szCs w:val="24"/>
                <w:rPrChange w:id="218" w:author="Young, Nancy" w:date="2021-01-28T16:21:00Z">
                  <w:rPr>
                    <w:color w:val="131313"/>
                    <w:spacing w:val="1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19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8"/>
                <w:sz w:val="24"/>
                <w:szCs w:val="24"/>
                <w:rPrChange w:id="220" w:author="Young, Nancy" w:date="2021-01-28T16:21:00Z">
                  <w:rPr>
                    <w:color w:val="131313"/>
                    <w:spacing w:val="18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21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222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23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8"/>
                <w:sz w:val="24"/>
                <w:szCs w:val="24"/>
                <w:rPrChange w:id="224" w:author="Young, Nancy" w:date="2021-01-28T16:21:00Z">
                  <w:rPr>
                    <w:color w:val="131313"/>
                    <w:spacing w:val="18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25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5"/>
                <w:sz w:val="24"/>
                <w:szCs w:val="24"/>
                <w:rPrChange w:id="226" w:author="Young, Nancy" w:date="2021-01-28T16:21:00Z">
                  <w:rPr>
                    <w:color w:val="131313"/>
                    <w:spacing w:val="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227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5"/>
                <w:sz w:val="24"/>
                <w:szCs w:val="24"/>
                <w:rPrChange w:id="228" w:author="Young, Nancy" w:date="2021-01-28T16:21:00Z">
                  <w:rPr>
                    <w:color w:val="242424"/>
                    <w:spacing w:val="1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229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9"/>
                <w:sz w:val="24"/>
                <w:szCs w:val="24"/>
                <w:rPrChange w:id="230" w:author="Young, Nancy" w:date="2021-01-28T16:21:00Z">
                  <w:rPr>
                    <w:color w:val="242424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31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232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33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0"/>
                <w:sz w:val="24"/>
                <w:szCs w:val="24"/>
                <w:rPrChange w:id="234" w:author="Young, Nancy" w:date="2021-01-28T16:21:00Z">
                  <w:rPr>
                    <w:color w:val="131313"/>
                    <w:spacing w:val="10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35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5"/>
                <w:sz w:val="24"/>
                <w:szCs w:val="24"/>
                <w:rPrChange w:id="236" w:author="Young, Nancy" w:date="2021-01-28T16:21:00Z">
                  <w:rPr>
                    <w:color w:val="131313"/>
                    <w:spacing w:val="1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237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</w:p>
        </w:tc>
        <w:tc>
          <w:tcPr>
            <w:tcW w:w="369" w:type="dxa"/>
          </w:tcPr>
          <w:p w14:paraId="73A267CC" w14:textId="77777777" w:rsidR="000849BA" w:rsidRPr="008B03E4" w:rsidRDefault="00ED6A7E">
            <w:pPr>
              <w:pStyle w:val="TableParagraph"/>
              <w:spacing w:line="260" w:lineRule="exact"/>
              <w:ind w:right="70"/>
              <w:jc w:val="right"/>
              <w:rPr>
                <w:rFonts w:ascii="Arial" w:hAnsi="Arial" w:cs="Arial"/>
                <w:sz w:val="24"/>
                <w:szCs w:val="24"/>
                <w:rPrChange w:id="238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94"/>
                <w:sz w:val="24"/>
                <w:szCs w:val="24"/>
                <w:rPrChange w:id="239" w:author="Young, Nancy" w:date="2021-01-28T16:21:00Z">
                  <w:rPr>
                    <w:color w:val="131313"/>
                    <w:w w:val="94"/>
                    <w:sz w:val="25"/>
                  </w:rPr>
                </w:rPrChange>
              </w:rPr>
              <w:t>7</w:t>
            </w:r>
          </w:p>
        </w:tc>
        <w:tc>
          <w:tcPr>
            <w:tcW w:w="152" w:type="dxa"/>
            <w:vMerge/>
            <w:tcBorders>
              <w:top w:val="nil"/>
            </w:tcBorders>
          </w:tcPr>
          <w:p w14:paraId="3874E303" w14:textId="77777777" w:rsidR="000849BA" w:rsidRPr="008B03E4" w:rsidRDefault="000849BA">
            <w:pPr>
              <w:rPr>
                <w:rFonts w:ascii="Arial" w:hAnsi="Arial" w:cs="Arial"/>
                <w:sz w:val="24"/>
                <w:szCs w:val="24"/>
                <w:rPrChange w:id="240" w:author="Young, Nancy" w:date="2021-01-28T16:21:00Z">
                  <w:rPr>
                    <w:sz w:val="2"/>
                    <w:szCs w:val="2"/>
                  </w:rPr>
                </w:rPrChange>
              </w:rPr>
            </w:pPr>
          </w:p>
        </w:tc>
      </w:tr>
      <w:tr w:rsidR="000849BA" w:rsidRPr="008B03E4" w14:paraId="20684FB1" w14:textId="77777777">
        <w:trPr>
          <w:trHeight w:val="276"/>
        </w:trPr>
        <w:tc>
          <w:tcPr>
            <w:tcW w:w="5041" w:type="dxa"/>
          </w:tcPr>
          <w:p w14:paraId="64D85110" w14:textId="77777777" w:rsidR="000849BA" w:rsidRPr="008B03E4" w:rsidRDefault="00ED6A7E">
            <w:pPr>
              <w:pStyle w:val="TableParagraph"/>
              <w:tabs>
                <w:tab w:val="left" w:pos="2689"/>
              </w:tabs>
              <w:spacing w:line="257" w:lineRule="exact"/>
              <w:ind w:left="56"/>
              <w:rPr>
                <w:rFonts w:ascii="Arial" w:hAnsi="Arial" w:cs="Arial"/>
                <w:sz w:val="24"/>
                <w:szCs w:val="24"/>
                <w:rPrChange w:id="241" w:author="Young, Nancy" w:date="2021-01-28T16:21:00Z">
                  <w:rPr/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42" w:author="Young, Nancy" w:date="2021-01-28T16:21:00Z">
                  <w:rPr>
                    <w:color w:val="131313"/>
                    <w:w w:val="110"/>
                    <w:sz w:val="25"/>
                  </w:rPr>
                </w:rPrChange>
              </w:rPr>
              <w:t>Pools</w:t>
            </w:r>
            <w:r w:rsidRPr="008B03E4">
              <w:rPr>
                <w:rFonts w:ascii="Arial" w:hAnsi="Arial" w:cs="Arial"/>
                <w:color w:val="131313"/>
                <w:spacing w:val="-34"/>
                <w:w w:val="110"/>
                <w:sz w:val="24"/>
                <w:szCs w:val="24"/>
                <w:rPrChange w:id="243" w:author="Young, Nancy" w:date="2021-01-28T16:21:00Z">
                  <w:rPr>
                    <w:color w:val="131313"/>
                    <w:spacing w:val="-34"/>
                    <w:w w:val="110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44" w:author="Young, Nancy" w:date="2021-01-28T16:21:00Z">
                  <w:rPr>
                    <w:color w:val="131313"/>
                    <w:w w:val="110"/>
                  </w:rPr>
                </w:rPrChange>
              </w:rPr>
              <w:t>and</w:t>
            </w:r>
            <w:r w:rsidRPr="008B03E4">
              <w:rPr>
                <w:rFonts w:ascii="Arial" w:hAnsi="Arial" w:cs="Arial"/>
                <w:color w:val="131313"/>
                <w:spacing w:val="-26"/>
                <w:w w:val="110"/>
                <w:sz w:val="24"/>
                <w:szCs w:val="24"/>
                <w:rPrChange w:id="245" w:author="Young, Nancy" w:date="2021-01-28T16:21:00Z">
                  <w:rPr>
                    <w:color w:val="131313"/>
                    <w:spacing w:val="-26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46" w:author="Young, Nancy" w:date="2021-01-28T16:21:00Z">
                  <w:rPr>
                    <w:color w:val="131313"/>
                    <w:w w:val="110"/>
                    <w:sz w:val="25"/>
                  </w:rPr>
                </w:rPrChange>
              </w:rPr>
              <w:t>Tennis</w:t>
            </w:r>
            <w:r w:rsidRPr="008B03E4">
              <w:rPr>
                <w:rFonts w:ascii="Arial" w:hAnsi="Arial" w:cs="Arial"/>
                <w:color w:val="131313"/>
                <w:spacing w:val="-32"/>
                <w:w w:val="110"/>
                <w:sz w:val="24"/>
                <w:szCs w:val="24"/>
                <w:rPrChange w:id="247" w:author="Young, Nancy" w:date="2021-01-28T16:21:00Z">
                  <w:rPr>
                    <w:color w:val="131313"/>
                    <w:spacing w:val="-32"/>
                    <w:w w:val="110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48" w:author="Young, Nancy" w:date="2021-01-28T16:21:00Z">
                  <w:rPr>
                    <w:color w:val="131313"/>
                    <w:w w:val="110"/>
                  </w:rPr>
                </w:rPrChange>
              </w:rPr>
              <w:t>Courts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49" w:author="Young, Nancy" w:date="2021-01-28T16:21:00Z">
                  <w:rPr>
                    <w:color w:val="131313"/>
                    <w:w w:val="110"/>
                  </w:rPr>
                </w:rPrChange>
              </w:rPr>
              <w:tab/>
              <w:t>.</w:t>
            </w:r>
            <w:r w:rsidRPr="008B03E4">
              <w:rPr>
                <w:rFonts w:ascii="Arial" w:hAnsi="Arial" w:cs="Arial"/>
                <w:color w:val="131313"/>
                <w:spacing w:val="23"/>
                <w:w w:val="110"/>
                <w:sz w:val="24"/>
                <w:szCs w:val="24"/>
                <w:rPrChange w:id="250" w:author="Young, Nancy" w:date="2021-01-28T16:21:00Z">
                  <w:rPr>
                    <w:color w:val="131313"/>
                    <w:spacing w:val="2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51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3"/>
                <w:w w:val="110"/>
                <w:sz w:val="24"/>
                <w:szCs w:val="24"/>
                <w:rPrChange w:id="252" w:author="Young, Nancy" w:date="2021-01-28T16:21:00Z">
                  <w:rPr>
                    <w:color w:val="131313"/>
                    <w:spacing w:val="1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53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3"/>
                <w:w w:val="110"/>
                <w:sz w:val="24"/>
                <w:szCs w:val="24"/>
                <w:rPrChange w:id="254" w:author="Young, Nancy" w:date="2021-01-28T16:21:00Z">
                  <w:rPr>
                    <w:color w:val="131313"/>
                    <w:spacing w:val="2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55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3"/>
                <w:w w:val="110"/>
                <w:sz w:val="24"/>
                <w:szCs w:val="24"/>
                <w:rPrChange w:id="256" w:author="Young, Nancy" w:date="2021-01-28T16:21:00Z">
                  <w:rPr>
                    <w:color w:val="131313"/>
                    <w:spacing w:val="2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57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8"/>
                <w:w w:val="110"/>
                <w:sz w:val="24"/>
                <w:szCs w:val="24"/>
                <w:rPrChange w:id="258" w:author="Young, Nancy" w:date="2021-01-28T16:21:00Z">
                  <w:rPr>
                    <w:color w:val="131313"/>
                    <w:spacing w:val="18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59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3"/>
                <w:w w:val="110"/>
                <w:sz w:val="24"/>
                <w:szCs w:val="24"/>
                <w:rPrChange w:id="260" w:author="Young, Nancy" w:date="2021-01-28T16:21:00Z">
                  <w:rPr>
                    <w:color w:val="131313"/>
                    <w:spacing w:val="1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61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3"/>
                <w:w w:val="110"/>
                <w:sz w:val="24"/>
                <w:szCs w:val="24"/>
                <w:rPrChange w:id="262" w:author="Young, Nancy" w:date="2021-01-28T16:21:00Z">
                  <w:rPr>
                    <w:color w:val="131313"/>
                    <w:spacing w:val="2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63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3"/>
                <w:w w:val="110"/>
                <w:sz w:val="24"/>
                <w:szCs w:val="24"/>
                <w:rPrChange w:id="264" w:author="Young, Nancy" w:date="2021-01-28T16:21:00Z">
                  <w:rPr>
                    <w:color w:val="131313"/>
                    <w:spacing w:val="2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65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4"/>
                <w:w w:val="110"/>
                <w:sz w:val="24"/>
                <w:szCs w:val="24"/>
                <w:rPrChange w:id="266" w:author="Young, Nancy" w:date="2021-01-28T16:21:00Z">
                  <w:rPr>
                    <w:color w:val="131313"/>
                    <w:spacing w:val="24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67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8"/>
                <w:w w:val="110"/>
                <w:sz w:val="24"/>
                <w:szCs w:val="24"/>
                <w:rPrChange w:id="268" w:author="Young, Nancy" w:date="2021-01-28T16:21:00Z">
                  <w:rPr>
                    <w:color w:val="131313"/>
                    <w:spacing w:val="8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69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3"/>
                <w:w w:val="110"/>
                <w:sz w:val="24"/>
                <w:szCs w:val="24"/>
                <w:rPrChange w:id="270" w:author="Young, Nancy" w:date="2021-01-28T16:21:00Z">
                  <w:rPr>
                    <w:color w:val="131313"/>
                    <w:spacing w:val="2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71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3"/>
                <w:w w:val="110"/>
                <w:sz w:val="24"/>
                <w:szCs w:val="24"/>
                <w:rPrChange w:id="272" w:author="Young, Nancy" w:date="2021-01-28T16:21:00Z">
                  <w:rPr>
                    <w:color w:val="131313"/>
                    <w:spacing w:val="23"/>
                    <w:w w:val="110"/>
                  </w:rPr>
                </w:rPrChange>
              </w:rPr>
              <w:t xml:space="preserve"> </w:t>
            </w:r>
            <w:proofErr w:type="gramStart"/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73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3"/>
                <w:w w:val="110"/>
                <w:sz w:val="24"/>
                <w:szCs w:val="24"/>
                <w:rPrChange w:id="274" w:author="Young, Nancy" w:date="2021-01-28T16:21:00Z">
                  <w:rPr>
                    <w:color w:val="131313"/>
                    <w:spacing w:val="13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75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8"/>
                <w:w w:val="110"/>
                <w:sz w:val="24"/>
                <w:szCs w:val="24"/>
                <w:rPrChange w:id="276" w:author="Young, Nancy" w:date="2021-01-28T16:21:00Z">
                  <w:rPr>
                    <w:color w:val="131313"/>
                    <w:spacing w:val="18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w w:val="110"/>
                <w:sz w:val="24"/>
                <w:szCs w:val="24"/>
                <w:rPrChange w:id="277" w:author="Young, Nancy" w:date="2021-01-28T16:21:00Z">
                  <w:rPr>
                    <w:color w:val="242424"/>
                    <w:w w:val="110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8"/>
                <w:w w:val="110"/>
                <w:sz w:val="24"/>
                <w:szCs w:val="24"/>
                <w:rPrChange w:id="278" w:author="Young, Nancy" w:date="2021-01-28T16:21:00Z">
                  <w:rPr>
                    <w:color w:val="242424"/>
                    <w:spacing w:val="18"/>
                    <w:w w:val="110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110"/>
                <w:sz w:val="24"/>
                <w:szCs w:val="24"/>
                <w:rPrChange w:id="279" w:author="Young, Nancy" w:date="2021-01-28T16:21:00Z">
                  <w:rPr>
                    <w:color w:val="131313"/>
                    <w:w w:val="110"/>
                  </w:rPr>
                </w:rPrChange>
              </w:rPr>
              <w:t>.</w:t>
            </w:r>
            <w:proofErr w:type="gramEnd"/>
          </w:p>
        </w:tc>
        <w:tc>
          <w:tcPr>
            <w:tcW w:w="369" w:type="dxa"/>
          </w:tcPr>
          <w:p w14:paraId="59AAB724" w14:textId="77777777" w:rsidR="000849BA" w:rsidRPr="008B03E4" w:rsidRDefault="00ED6A7E">
            <w:pPr>
              <w:pStyle w:val="TableParagraph"/>
              <w:spacing w:line="257" w:lineRule="exact"/>
              <w:ind w:right="49"/>
              <w:jc w:val="right"/>
              <w:rPr>
                <w:rFonts w:ascii="Arial" w:hAnsi="Arial" w:cs="Arial"/>
                <w:sz w:val="24"/>
                <w:szCs w:val="24"/>
                <w:rPrChange w:id="280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111"/>
                <w:sz w:val="24"/>
                <w:szCs w:val="24"/>
                <w:rPrChange w:id="281" w:author="Young, Nancy" w:date="2021-01-28T16:21:00Z">
                  <w:rPr>
                    <w:color w:val="131313"/>
                    <w:w w:val="111"/>
                    <w:sz w:val="25"/>
                  </w:rPr>
                </w:rPrChange>
              </w:rPr>
              <w:t>7</w:t>
            </w:r>
          </w:p>
        </w:tc>
        <w:tc>
          <w:tcPr>
            <w:tcW w:w="152" w:type="dxa"/>
            <w:vMerge/>
            <w:tcBorders>
              <w:top w:val="nil"/>
            </w:tcBorders>
          </w:tcPr>
          <w:p w14:paraId="0540C23D" w14:textId="77777777" w:rsidR="000849BA" w:rsidRPr="008B03E4" w:rsidRDefault="000849BA">
            <w:pPr>
              <w:rPr>
                <w:rFonts w:ascii="Arial" w:hAnsi="Arial" w:cs="Arial"/>
                <w:sz w:val="24"/>
                <w:szCs w:val="24"/>
                <w:rPrChange w:id="282" w:author="Young, Nancy" w:date="2021-01-28T16:21:00Z">
                  <w:rPr>
                    <w:sz w:val="2"/>
                    <w:szCs w:val="2"/>
                  </w:rPr>
                </w:rPrChange>
              </w:rPr>
            </w:pPr>
          </w:p>
        </w:tc>
      </w:tr>
      <w:tr w:rsidR="000849BA" w:rsidRPr="008B03E4" w14:paraId="2FE1AA2E" w14:textId="77777777">
        <w:trPr>
          <w:trHeight w:val="289"/>
        </w:trPr>
        <w:tc>
          <w:tcPr>
            <w:tcW w:w="5041" w:type="dxa"/>
          </w:tcPr>
          <w:p w14:paraId="5CC5EF3F" w14:textId="77777777" w:rsidR="000849BA" w:rsidRPr="008B03E4" w:rsidRDefault="00ED6A7E">
            <w:pPr>
              <w:pStyle w:val="TableParagraph"/>
              <w:tabs>
                <w:tab w:val="left" w:pos="1542"/>
                <w:tab w:val="left" w:pos="2248"/>
              </w:tabs>
              <w:ind w:left="50"/>
              <w:rPr>
                <w:rFonts w:ascii="Arial" w:hAnsi="Arial" w:cs="Arial"/>
                <w:sz w:val="24"/>
                <w:szCs w:val="24"/>
                <w:rPrChange w:id="283" w:author="Young, Nancy" w:date="2021-01-28T16:21:00Z">
                  <w:rPr>
                    <w:sz w:val="26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284" w:author="Young, Nancy" w:date="2021-01-28T16:21:00Z">
                  <w:rPr>
                    <w:color w:val="131313"/>
                    <w:w w:val="95"/>
                    <w:sz w:val="25"/>
                  </w:rPr>
                </w:rPrChange>
              </w:rPr>
              <w:t>Solar</w:t>
            </w:r>
            <w:r w:rsidRPr="008B03E4">
              <w:rPr>
                <w:rFonts w:ascii="Arial" w:hAnsi="Arial" w:cs="Arial"/>
                <w:color w:val="131313"/>
                <w:spacing w:val="-1"/>
                <w:w w:val="95"/>
                <w:sz w:val="24"/>
                <w:szCs w:val="24"/>
                <w:rPrChange w:id="285" w:author="Young, Nancy" w:date="2021-01-28T16:21:00Z">
                  <w:rPr>
                    <w:color w:val="131313"/>
                    <w:spacing w:val="-1"/>
                    <w:w w:val="9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286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Energy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287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ab/>
              <w:t>. .</w:t>
            </w:r>
            <w:r w:rsidRPr="008B03E4">
              <w:rPr>
                <w:rFonts w:ascii="Arial" w:hAnsi="Arial" w:cs="Arial"/>
                <w:color w:val="131313"/>
                <w:spacing w:val="28"/>
                <w:w w:val="95"/>
                <w:sz w:val="24"/>
                <w:szCs w:val="24"/>
                <w:rPrChange w:id="288" w:author="Young, Nancy" w:date="2021-01-28T16:21:00Z">
                  <w:rPr>
                    <w:color w:val="131313"/>
                    <w:spacing w:val="28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289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3"/>
                <w:w w:val="95"/>
                <w:sz w:val="24"/>
                <w:szCs w:val="24"/>
                <w:rPrChange w:id="290" w:author="Young, Nancy" w:date="2021-01-28T16:21:00Z">
                  <w:rPr>
                    <w:color w:val="242424"/>
                    <w:spacing w:val="13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pacing w:val="-32"/>
                <w:w w:val="95"/>
                <w:sz w:val="24"/>
                <w:szCs w:val="24"/>
                <w:rPrChange w:id="291" w:author="Young, Nancy" w:date="2021-01-28T16:21:00Z">
                  <w:rPr>
                    <w:color w:val="131313"/>
                    <w:spacing w:val="-32"/>
                    <w:w w:val="95"/>
                    <w:sz w:val="26"/>
                  </w:rPr>
                </w:rPrChange>
              </w:rPr>
              <w:t>•.</w:t>
            </w:r>
            <w:r w:rsidRPr="008B03E4">
              <w:rPr>
                <w:rFonts w:ascii="Arial" w:hAnsi="Arial" w:cs="Arial"/>
                <w:color w:val="131313"/>
                <w:spacing w:val="-32"/>
                <w:w w:val="95"/>
                <w:sz w:val="24"/>
                <w:szCs w:val="24"/>
                <w:rPrChange w:id="292" w:author="Young, Nancy" w:date="2021-01-28T16:21:00Z">
                  <w:rPr>
                    <w:color w:val="131313"/>
                    <w:spacing w:val="-32"/>
                    <w:w w:val="95"/>
                    <w:sz w:val="26"/>
                  </w:rPr>
                </w:rPrChange>
              </w:rPr>
              <w:tab/>
            </w:r>
            <w:r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293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>•</w:t>
            </w:r>
            <w:r w:rsidRPr="008B03E4">
              <w:rPr>
                <w:rFonts w:ascii="Arial" w:hAnsi="Arial" w:cs="Arial"/>
                <w:color w:val="242424"/>
                <w:spacing w:val="-2"/>
                <w:w w:val="95"/>
                <w:sz w:val="24"/>
                <w:szCs w:val="24"/>
                <w:rPrChange w:id="294" w:author="Young, Nancy" w:date="2021-01-28T16:21:00Z">
                  <w:rPr>
                    <w:color w:val="242424"/>
                    <w:spacing w:val="-2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295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0"/>
                <w:w w:val="95"/>
                <w:sz w:val="24"/>
                <w:szCs w:val="24"/>
                <w:rPrChange w:id="296" w:author="Young, Nancy" w:date="2021-01-28T16:21:00Z">
                  <w:rPr>
                    <w:color w:val="131313"/>
                    <w:spacing w:val="20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297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6"/>
                <w:w w:val="95"/>
                <w:sz w:val="24"/>
                <w:szCs w:val="24"/>
                <w:rPrChange w:id="298" w:author="Young, Nancy" w:date="2021-01-28T16:21:00Z">
                  <w:rPr>
                    <w:color w:val="131313"/>
                    <w:spacing w:val="16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299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5"/>
                <w:w w:val="95"/>
                <w:sz w:val="24"/>
                <w:szCs w:val="24"/>
                <w:rPrChange w:id="300" w:author="Young, Nancy" w:date="2021-01-28T16:21:00Z">
                  <w:rPr>
                    <w:color w:val="242424"/>
                    <w:spacing w:val="15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01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1"/>
                <w:w w:val="95"/>
                <w:sz w:val="24"/>
                <w:szCs w:val="24"/>
                <w:rPrChange w:id="302" w:author="Young, Nancy" w:date="2021-01-28T16:21:00Z">
                  <w:rPr>
                    <w:color w:val="131313"/>
                    <w:spacing w:val="21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3B3B3B"/>
                <w:w w:val="95"/>
                <w:sz w:val="24"/>
                <w:szCs w:val="24"/>
                <w:rPrChange w:id="303" w:author="Young, Nancy" w:date="2021-01-28T16:21:00Z">
                  <w:rPr>
                    <w:color w:val="3B3B3B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3B3B3B"/>
                <w:spacing w:val="20"/>
                <w:w w:val="95"/>
                <w:sz w:val="24"/>
                <w:szCs w:val="24"/>
                <w:rPrChange w:id="304" w:author="Young, Nancy" w:date="2021-01-28T16:21:00Z">
                  <w:rPr>
                    <w:color w:val="3B3B3B"/>
                    <w:spacing w:val="20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05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6"/>
                <w:w w:val="95"/>
                <w:sz w:val="24"/>
                <w:szCs w:val="24"/>
                <w:rPrChange w:id="306" w:author="Young, Nancy" w:date="2021-01-28T16:21:00Z">
                  <w:rPr>
                    <w:color w:val="131313"/>
                    <w:spacing w:val="16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07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5"/>
                <w:w w:val="95"/>
                <w:sz w:val="24"/>
                <w:szCs w:val="24"/>
                <w:rPrChange w:id="308" w:author="Young, Nancy" w:date="2021-01-28T16:21:00Z">
                  <w:rPr>
                    <w:color w:val="131313"/>
                    <w:spacing w:val="15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309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6"/>
                <w:w w:val="95"/>
                <w:sz w:val="24"/>
                <w:szCs w:val="24"/>
                <w:rPrChange w:id="310" w:author="Young, Nancy" w:date="2021-01-28T16:21:00Z">
                  <w:rPr>
                    <w:color w:val="242424"/>
                    <w:spacing w:val="16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11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0"/>
                <w:w w:val="95"/>
                <w:sz w:val="24"/>
                <w:szCs w:val="24"/>
                <w:rPrChange w:id="312" w:author="Young, Nancy" w:date="2021-01-28T16:21:00Z">
                  <w:rPr>
                    <w:color w:val="131313"/>
                    <w:spacing w:val="20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13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2"/>
                <w:w w:val="95"/>
                <w:sz w:val="24"/>
                <w:szCs w:val="24"/>
                <w:rPrChange w:id="314" w:author="Young, Nancy" w:date="2021-01-28T16:21:00Z">
                  <w:rPr>
                    <w:color w:val="131313"/>
                    <w:spacing w:val="12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15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4"/>
                <w:w w:val="95"/>
                <w:sz w:val="24"/>
                <w:szCs w:val="24"/>
                <w:rPrChange w:id="316" w:author="Young, Nancy" w:date="2021-01-28T16:21:00Z">
                  <w:rPr>
                    <w:color w:val="131313"/>
                    <w:spacing w:val="24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17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2"/>
                <w:w w:val="95"/>
                <w:sz w:val="24"/>
                <w:szCs w:val="24"/>
                <w:rPrChange w:id="318" w:author="Young, Nancy" w:date="2021-01-28T16:21:00Z">
                  <w:rPr>
                    <w:color w:val="131313"/>
                    <w:spacing w:val="12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319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5"/>
                <w:w w:val="95"/>
                <w:sz w:val="24"/>
                <w:szCs w:val="24"/>
                <w:rPrChange w:id="320" w:author="Young, Nancy" w:date="2021-01-28T16:21:00Z">
                  <w:rPr>
                    <w:color w:val="242424"/>
                    <w:spacing w:val="15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w w:val="95"/>
                <w:sz w:val="24"/>
                <w:szCs w:val="24"/>
                <w:rPrChange w:id="321" w:author="Young, Nancy" w:date="2021-01-28T16:21:00Z">
                  <w:rPr>
                    <w:color w:val="242424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6"/>
                <w:w w:val="95"/>
                <w:sz w:val="24"/>
                <w:szCs w:val="24"/>
                <w:rPrChange w:id="322" w:author="Young, Nancy" w:date="2021-01-28T16:21:00Z">
                  <w:rPr>
                    <w:color w:val="242424"/>
                    <w:spacing w:val="16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23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1"/>
                <w:w w:val="95"/>
                <w:sz w:val="24"/>
                <w:szCs w:val="24"/>
                <w:rPrChange w:id="324" w:author="Young, Nancy" w:date="2021-01-28T16:21:00Z">
                  <w:rPr>
                    <w:color w:val="131313"/>
                    <w:spacing w:val="11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3B3B3B"/>
                <w:w w:val="95"/>
                <w:sz w:val="24"/>
                <w:szCs w:val="24"/>
                <w:rPrChange w:id="325" w:author="Young, Nancy" w:date="2021-01-28T16:21:00Z">
                  <w:rPr>
                    <w:color w:val="3B3B3B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3B3B3B"/>
                <w:spacing w:val="21"/>
                <w:w w:val="95"/>
                <w:sz w:val="24"/>
                <w:szCs w:val="24"/>
                <w:rPrChange w:id="326" w:author="Young, Nancy" w:date="2021-01-28T16:21:00Z">
                  <w:rPr>
                    <w:color w:val="3B3B3B"/>
                    <w:spacing w:val="21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27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20"/>
                <w:w w:val="95"/>
                <w:sz w:val="24"/>
                <w:szCs w:val="24"/>
                <w:rPrChange w:id="328" w:author="Young, Nancy" w:date="2021-01-28T16:21:00Z">
                  <w:rPr>
                    <w:color w:val="131313"/>
                    <w:spacing w:val="20"/>
                    <w:w w:val="95"/>
                    <w:sz w:val="26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w w:val="95"/>
                <w:sz w:val="24"/>
                <w:szCs w:val="24"/>
                <w:rPrChange w:id="329" w:author="Young, Nancy" w:date="2021-01-28T16:21:00Z">
                  <w:rPr>
                    <w:color w:val="131313"/>
                    <w:w w:val="95"/>
                    <w:sz w:val="26"/>
                  </w:rPr>
                </w:rPrChange>
              </w:rPr>
              <w:t>.</w:t>
            </w:r>
          </w:p>
        </w:tc>
        <w:tc>
          <w:tcPr>
            <w:tcW w:w="369" w:type="dxa"/>
          </w:tcPr>
          <w:p w14:paraId="30783BB3" w14:textId="77777777" w:rsidR="000849BA" w:rsidRPr="008B03E4" w:rsidRDefault="00ED6A7E">
            <w:pPr>
              <w:pStyle w:val="TableParagraph"/>
              <w:ind w:right="91"/>
              <w:jc w:val="right"/>
              <w:rPr>
                <w:rFonts w:ascii="Arial" w:hAnsi="Arial" w:cs="Arial"/>
                <w:sz w:val="24"/>
                <w:szCs w:val="24"/>
                <w:rPrChange w:id="330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242424"/>
                <w:w w:val="81"/>
                <w:sz w:val="24"/>
                <w:szCs w:val="24"/>
                <w:rPrChange w:id="331" w:author="Young, Nancy" w:date="2021-01-28T16:21:00Z">
                  <w:rPr>
                    <w:color w:val="242424"/>
                    <w:w w:val="81"/>
                    <w:sz w:val="25"/>
                  </w:rPr>
                </w:rPrChange>
              </w:rPr>
              <w:t>7</w:t>
            </w:r>
          </w:p>
        </w:tc>
        <w:tc>
          <w:tcPr>
            <w:tcW w:w="152" w:type="dxa"/>
          </w:tcPr>
          <w:p w14:paraId="0F970684" w14:textId="77777777" w:rsidR="000849BA" w:rsidRPr="008B03E4" w:rsidRDefault="00ED6A7E">
            <w:pPr>
              <w:pStyle w:val="TableParagraph"/>
              <w:ind w:left="51"/>
              <w:rPr>
                <w:rFonts w:ascii="Arial" w:hAnsi="Arial" w:cs="Arial"/>
                <w:sz w:val="24"/>
                <w:szCs w:val="24"/>
                <w:rPrChange w:id="332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81"/>
                <w:sz w:val="24"/>
                <w:szCs w:val="24"/>
                <w:rPrChange w:id="333" w:author="Young, Nancy" w:date="2021-01-28T16:21:00Z">
                  <w:rPr>
                    <w:color w:val="131313"/>
                    <w:w w:val="81"/>
                    <w:sz w:val="25"/>
                  </w:rPr>
                </w:rPrChange>
              </w:rPr>
              <w:t>.</w:t>
            </w:r>
          </w:p>
        </w:tc>
      </w:tr>
      <w:tr w:rsidR="000849BA" w:rsidRPr="008B03E4" w14:paraId="79C62D0F" w14:textId="77777777">
        <w:trPr>
          <w:trHeight w:val="279"/>
        </w:trPr>
        <w:tc>
          <w:tcPr>
            <w:tcW w:w="5041" w:type="dxa"/>
          </w:tcPr>
          <w:p w14:paraId="7F4A7156" w14:textId="77777777" w:rsidR="000849BA" w:rsidRPr="008B03E4" w:rsidRDefault="00ED6A7E">
            <w:pPr>
              <w:pStyle w:val="TableParagraph"/>
              <w:tabs>
                <w:tab w:val="left" w:pos="3259"/>
              </w:tabs>
              <w:spacing w:line="259" w:lineRule="exact"/>
              <w:ind w:left="56"/>
              <w:rPr>
                <w:rFonts w:ascii="Arial" w:hAnsi="Arial" w:cs="Arial"/>
                <w:sz w:val="24"/>
                <w:szCs w:val="24"/>
                <w:rPrChange w:id="334" w:author="Young, Nancy" w:date="2021-01-28T16:21:00Z">
                  <w:rPr>
                    <w:sz w:val="25"/>
                  </w:rPr>
                </w:rPrChange>
              </w:rPr>
            </w:pPr>
            <w:proofErr w:type="gramStart"/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35" w:author="Young, Nancy" w:date="2021-01-28T16:21:00Z">
                  <w:rPr>
                    <w:color w:val="131313"/>
                  </w:rPr>
                </w:rPrChange>
              </w:rPr>
              <w:t xml:space="preserve">Heights 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36" w:author="Young, Nancy" w:date="2021-01-28T16:21:00Z">
                  <w:rPr>
                    <w:color w:val="131313"/>
                    <w:sz w:val="25"/>
                  </w:rPr>
                </w:rPrChange>
              </w:rPr>
              <w:t>and</w:t>
            </w:r>
            <w:proofErr w:type="gramEnd"/>
            <w:r w:rsidRPr="008B03E4">
              <w:rPr>
                <w:rFonts w:ascii="Arial" w:hAnsi="Arial" w:cs="Arial"/>
                <w:color w:val="131313"/>
                <w:spacing w:val="-47"/>
                <w:sz w:val="24"/>
                <w:szCs w:val="24"/>
                <w:rPrChange w:id="337" w:author="Young, Nancy" w:date="2021-01-28T16:21:00Z">
                  <w:rPr>
                    <w:color w:val="131313"/>
                    <w:spacing w:val="-47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38" w:author="Young, Nancy" w:date="2021-01-28T16:21:00Z">
                  <w:rPr>
                    <w:color w:val="131313"/>
                    <w:sz w:val="25"/>
                  </w:rPr>
                </w:rPrChange>
              </w:rPr>
              <w:t>Size</w:t>
            </w:r>
            <w:r w:rsidRPr="008B03E4">
              <w:rPr>
                <w:rFonts w:ascii="Arial" w:hAnsi="Arial" w:cs="Arial"/>
                <w:color w:val="131313"/>
                <w:spacing w:val="-1"/>
                <w:sz w:val="24"/>
                <w:szCs w:val="24"/>
                <w:rPrChange w:id="339" w:author="Young, Nancy" w:date="2021-01-28T16:21:00Z">
                  <w:rPr>
                    <w:color w:val="131313"/>
                    <w:spacing w:val="-1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40" w:author="Young, Nancy" w:date="2021-01-28T16:21:00Z">
                  <w:rPr>
                    <w:color w:val="131313"/>
                    <w:sz w:val="25"/>
                  </w:rPr>
                </w:rPrChange>
              </w:rPr>
              <w:t>Restrictions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41" w:author="Young, Nancy" w:date="2021-01-28T16:21:00Z">
                  <w:rPr>
                    <w:color w:val="131313"/>
                    <w:sz w:val="25"/>
                  </w:rPr>
                </w:rPrChange>
              </w:rPr>
              <w:tab/>
              <w:t>.</w:t>
            </w:r>
            <w:r w:rsidRPr="008B03E4">
              <w:rPr>
                <w:rFonts w:ascii="Arial" w:hAnsi="Arial" w:cs="Arial"/>
                <w:color w:val="131313"/>
                <w:spacing w:val="5"/>
                <w:sz w:val="24"/>
                <w:szCs w:val="24"/>
                <w:rPrChange w:id="342" w:author="Young, Nancy" w:date="2021-01-28T16:21:00Z">
                  <w:rPr>
                    <w:color w:val="131313"/>
                    <w:spacing w:val="5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43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9"/>
                <w:sz w:val="24"/>
                <w:szCs w:val="24"/>
                <w:rPrChange w:id="344" w:author="Young, Nancy" w:date="2021-01-28T16:21:00Z">
                  <w:rPr>
                    <w:color w:val="131313"/>
                    <w:spacing w:val="19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45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346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47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348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349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4"/>
                <w:sz w:val="24"/>
                <w:szCs w:val="24"/>
                <w:rPrChange w:id="350" w:author="Young, Nancy" w:date="2021-01-28T16:21:00Z">
                  <w:rPr>
                    <w:color w:val="242424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351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8"/>
                <w:sz w:val="24"/>
                <w:szCs w:val="24"/>
                <w:rPrChange w:id="352" w:author="Young, Nancy" w:date="2021-01-28T16:21:00Z">
                  <w:rPr>
                    <w:color w:val="242424"/>
                    <w:spacing w:val="18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353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0"/>
                <w:sz w:val="24"/>
                <w:szCs w:val="24"/>
                <w:rPrChange w:id="354" w:author="Young, Nancy" w:date="2021-01-28T16:21:00Z">
                  <w:rPr>
                    <w:color w:val="242424"/>
                    <w:spacing w:val="10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55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356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357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242424"/>
                <w:spacing w:val="14"/>
                <w:sz w:val="24"/>
                <w:szCs w:val="24"/>
                <w:rPrChange w:id="358" w:author="Young, Nancy" w:date="2021-01-28T16:21:00Z">
                  <w:rPr>
                    <w:color w:val="242424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59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360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131313"/>
                <w:sz w:val="24"/>
                <w:szCs w:val="24"/>
                <w:rPrChange w:id="361" w:author="Young, Nancy" w:date="2021-01-28T16:21:00Z">
                  <w:rPr>
                    <w:color w:val="131313"/>
                    <w:sz w:val="25"/>
                  </w:rPr>
                </w:rPrChange>
              </w:rPr>
              <w:t>.</w:t>
            </w:r>
            <w:r w:rsidRPr="008B03E4">
              <w:rPr>
                <w:rFonts w:ascii="Arial" w:hAnsi="Arial" w:cs="Arial"/>
                <w:color w:val="131313"/>
                <w:spacing w:val="14"/>
                <w:sz w:val="24"/>
                <w:szCs w:val="24"/>
                <w:rPrChange w:id="362" w:author="Young, Nancy" w:date="2021-01-28T16:21:00Z">
                  <w:rPr>
                    <w:color w:val="131313"/>
                    <w:spacing w:val="14"/>
                    <w:sz w:val="25"/>
                  </w:rPr>
                </w:rPrChange>
              </w:rPr>
              <w:t xml:space="preserve"> </w:t>
            </w:r>
            <w:r w:rsidRPr="008B03E4">
              <w:rPr>
                <w:rFonts w:ascii="Arial" w:hAnsi="Arial" w:cs="Arial"/>
                <w:color w:val="242424"/>
                <w:sz w:val="24"/>
                <w:szCs w:val="24"/>
                <w:rPrChange w:id="363" w:author="Young, Nancy" w:date="2021-01-28T16:21:00Z">
                  <w:rPr>
                    <w:color w:val="242424"/>
                    <w:sz w:val="25"/>
                  </w:rPr>
                </w:rPrChange>
              </w:rPr>
              <w:t>.</w:t>
            </w:r>
          </w:p>
        </w:tc>
        <w:tc>
          <w:tcPr>
            <w:tcW w:w="369" w:type="dxa"/>
          </w:tcPr>
          <w:p w14:paraId="65EAED25" w14:textId="77777777" w:rsidR="000849BA" w:rsidRPr="008B03E4" w:rsidRDefault="00ED6A7E">
            <w:pPr>
              <w:pStyle w:val="TableParagraph"/>
              <w:spacing w:line="259" w:lineRule="exact"/>
              <w:ind w:right="49"/>
              <w:jc w:val="right"/>
              <w:rPr>
                <w:rFonts w:ascii="Arial" w:hAnsi="Arial" w:cs="Arial"/>
                <w:sz w:val="24"/>
                <w:szCs w:val="24"/>
                <w:rPrChange w:id="364" w:author="Young, Nancy" w:date="2021-01-28T16:21:00Z">
                  <w:rPr>
                    <w:sz w:val="25"/>
                  </w:rPr>
                </w:rPrChange>
              </w:rPr>
            </w:pPr>
            <w:r w:rsidRPr="008B03E4">
              <w:rPr>
                <w:rFonts w:ascii="Arial" w:hAnsi="Arial" w:cs="Arial"/>
                <w:color w:val="131313"/>
                <w:w w:val="108"/>
                <w:sz w:val="24"/>
                <w:szCs w:val="24"/>
                <w:rPrChange w:id="365" w:author="Young, Nancy" w:date="2021-01-28T16:21:00Z">
                  <w:rPr>
                    <w:color w:val="131313"/>
                    <w:w w:val="108"/>
                    <w:sz w:val="25"/>
                  </w:rPr>
                </w:rPrChange>
              </w:rPr>
              <w:t>8</w:t>
            </w:r>
          </w:p>
        </w:tc>
        <w:tc>
          <w:tcPr>
            <w:tcW w:w="152" w:type="dxa"/>
          </w:tcPr>
          <w:p w14:paraId="00989CDB" w14:textId="77777777" w:rsidR="000849BA" w:rsidRPr="008B03E4" w:rsidRDefault="000849BA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  <w:rPrChange w:id="366" w:author="Young, Nancy" w:date="2021-01-28T16:21:00Z">
                  <w:rPr>
                    <w:sz w:val="20"/>
                    <w:szCs w:val="20"/>
                  </w:rPr>
                </w:rPrChange>
              </w:rPr>
            </w:pPr>
          </w:p>
        </w:tc>
      </w:tr>
    </w:tbl>
    <w:p w14:paraId="42BB9ECC" w14:textId="77777777" w:rsidR="000849BA" w:rsidRPr="008B03E4" w:rsidRDefault="000849BA">
      <w:pPr>
        <w:pStyle w:val="BodyText"/>
        <w:spacing w:before="2"/>
        <w:rPr>
          <w:rFonts w:ascii="Arial" w:hAnsi="Arial" w:cs="Arial"/>
          <w:sz w:val="24"/>
          <w:szCs w:val="24"/>
          <w:rPrChange w:id="367" w:author="Young, Nancy" w:date="2021-01-28T16:21:00Z">
            <w:rPr>
              <w:sz w:val="24"/>
            </w:rPr>
          </w:rPrChange>
        </w:rPr>
      </w:pPr>
    </w:p>
    <w:p w14:paraId="32C7D15A" w14:textId="77777777" w:rsidR="000849BA" w:rsidRPr="008B03E4" w:rsidRDefault="00ED6A7E">
      <w:pPr>
        <w:pStyle w:val="BodyText"/>
        <w:spacing w:line="281" w:lineRule="exact"/>
        <w:ind w:left="2129"/>
        <w:rPr>
          <w:rFonts w:ascii="Arial" w:hAnsi="Arial" w:cs="Arial"/>
          <w:sz w:val="24"/>
          <w:szCs w:val="24"/>
          <w:rPrChange w:id="368" w:author="Young, Nancy" w:date="2021-01-28T16:21:00Z">
            <w:rPr/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369" w:author="Young, Nancy" w:date="2021-01-28T16:21:00Z">
            <w:rPr>
              <w:color w:val="131313"/>
            </w:rPr>
          </w:rPrChange>
        </w:rPr>
        <w:t>LANDSCAPING</w:t>
      </w:r>
    </w:p>
    <w:p w14:paraId="36B729FC" w14:textId="77777777" w:rsidR="000849BA" w:rsidRPr="008B03E4" w:rsidRDefault="00ED6A7E">
      <w:pPr>
        <w:pStyle w:val="BodyText"/>
        <w:tabs>
          <w:tab w:val="right" w:leader="dot" w:pos="8131"/>
        </w:tabs>
        <w:spacing w:line="276" w:lineRule="exact"/>
        <w:ind w:left="2834"/>
        <w:rPr>
          <w:rFonts w:ascii="Arial" w:hAnsi="Arial" w:cs="Arial"/>
          <w:sz w:val="24"/>
          <w:szCs w:val="24"/>
          <w:rPrChange w:id="370" w:author="Young, Nancy" w:date="2021-01-28T16:21:00Z">
            <w:rPr/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371" w:author="Young, Nancy" w:date="2021-01-28T16:21:00Z">
            <w:rPr>
              <w:color w:val="131313"/>
            </w:rPr>
          </w:rPrChange>
        </w:rPr>
        <w:t>Vacant</w:t>
      </w:r>
      <w:r w:rsidRPr="008B03E4">
        <w:rPr>
          <w:rFonts w:ascii="Arial" w:hAnsi="Arial" w:cs="Arial"/>
          <w:color w:val="131313"/>
          <w:spacing w:val="11"/>
          <w:sz w:val="24"/>
          <w:szCs w:val="24"/>
          <w:rPrChange w:id="372" w:author="Young, Nancy" w:date="2021-01-28T16:21:00Z">
            <w:rPr>
              <w:color w:val="131313"/>
              <w:spacing w:val="11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373" w:author="Young, Nancy" w:date="2021-01-28T16:21:00Z">
            <w:rPr>
              <w:color w:val="131313"/>
            </w:rPr>
          </w:rPrChange>
        </w:rPr>
        <w:t>Homesites</w:t>
      </w:r>
      <w:r w:rsidRPr="008B03E4">
        <w:rPr>
          <w:rFonts w:ascii="Arial" w:hAnsi="Arial" w:cs="Arial"/>
          <w:color w:val="131313"/>
          <w:sz w:val="24"/>
          <w:szCs w:val="24"/>
          <w:rPrChange w:id="374" w:author="Young, Nancy" w:date="2021-01-28T16:21:00Z">
            <w:rPr>
              <w:color w:val="131313"/>
            </w:rPr>
          </w:rPrChange>
        </w:rPr>
        <w:tab/>
        <w:t>9</w:t>
      </w:r>
    </w:p>
    <w:p w14:paraId="2BD27C8B" w14:textId="77777777" w:rsidR="000849BA" w:rsidRPr="008B03E4" w:rsidRDefault="00ED6A7E">
      <w:pPr>
        <w:pStyle w:val="BodyText"/>
        <w:tabs>
          <w:tab w:val="right" w:pos="8112"/>
        </w:tabs>
        <w:spacing w:line="281" w:lineRule="exact"/>
        <w:ind w:left="2839"/>
        <w:rPr>
          <w:rFonts w:ascii="Arial" w:hAnsi="Arial" w:cs="Arial"/>
          <w:sz w:val="24"/>
          <w:szCs w:val="24"/>
          <w:rPrChange w:id="375" w:author="Young, Nancy" w:date="2021-01-28T16:21:00Z">
            <w:rPr/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376" w:author="Young, Nancy" w:date="2021-01-28T16:21:00Z">
            <w:rPr>
              <w:color w:val="131313"/>
            </w:rPr>
          </w:rPrChange>
        </w:rPr>
        <w:t>Natural</w:t>
      </w:r>
      <w:r w:rsidRPr="008B03E4">
        <w:rPr>
          <w:rFonts w:ascii="Arial" w:hAnsi="Arial" w:cs="Arial"/>
          <w:color w:val="131313"/>
          <w:spacing w:val="3"/>
          <w:sz w:val="24"/>
          <w:szCs w:val="24"/>
          <w:rPrChange w:id="377" w:author="Young, Nancy" w:date="2021-01-28T16:21:00Z">
            <w:rPr>
              <w:color w:val="131313"/>
              <w:spacing w:val="3"/>
            </w:rPr>
          </w:rPrChange>
        </w:rPr>
        <w:t xml:space="preserve"> </w:t>
      </w:r>
      <w:proofErr w:type="gramStart"/>
      <w:r w:rsidRPr="008B03E4">
        <w:rPr>
          <w:rFonts w:ascii="Arial" w:hAnsi="Arial" w:cs="Arial"/>
          <w:color w:val="131313"/>
          <w:sz w:val="24"/>
          <w:szCs w:val="24"/>
          <w:rPrChange w:id="378" w:author="Young, Nancy" w:date="2021-01-28T16:21:00Z">
            <w:rPr>
              <w:color w:val="131313"/>
            </w:rPr>
          </w:rPrChange>
        </w:rPr>
        <w:t xml:space="preserve">Features </w:t>
      </w:r>
      <w:r w:rsidRPr="008B03E4">
        <w:rPr>
          <w:rFonts w:ascii="Arial" w:hAnsi="Arial" w:cs="Arial"/>
          <w:color w:val="131313"/>
          <w:spacing w:val="26"/>
          <w:sz w:val="24"/>
          <w:szCs w:val="24"/>
          <w:rPrChange w:id="379" w:author="Young, Nancy" w:date="2021-01-28T16:21:00Z">
            <w:rPr>
              <w:color w:val="131313"/>
              <w:spacing w:val="26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380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7"/>
          <w:sz w:val="24"/>
          <w:szCs w:val="24"/>
          <w:rPrChange w:id="381" w:author="Young, Nancy" w:date="2021-01-28T16:21:00Z">
            <w:rPr>
              <w:color w:val="242424"/>
              <w:spacing w:val="7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382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14"/>
          <w:sz w:val="24"/>
          <w:szCs w:val="24"/>
          <w:rPrChange w:id="383" w:author="Young, Nancy" w:date="2021-01-28T16:21:00Z">
            <w:rPr>
              <w:color w:val="131313"/>
              <w:spacing w:val="14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384" w:author="Young, Nancy" w:date="2021-01-28T16:21:00Z">
            <w:rPr>
              <w:color w:val="242424"/>
            </w:rPr>
          </w:rPrChange>
        </w:rPr>
        <w:t>.</w:t>
      </w:r>
      <w:proofErr w:type="gramEnd"/>
      <w:r w:rsidRPr="008B03E4">
        <w:rPr>
          <w:rFonts w:ascii="Arial" w:hAnsi="Arial" w:cs="Arial"/>
          <w:color w:val="242424"/>
          <w:spacing w:val="15"/>
          <w:sz w:val="24"/>
          <w:szCs w:val="24"/>
          <w:rPrChange w:id="385" w:author="Young, Nancy" w:date="2021-01-28T16:21:00Z">
            <w:rPr>
              <w:color w:val="242424"/>
              <w:spacing w:val="15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386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1"/>
          <w:sz w:val="24"/>
          <w:szCs w:val="24"/>
          <w:rPrChange w:id="387" w:author="Young, Nancy" w:date="2021-01-28T16:21:00Z">
            <w:rPr>
              <w:color w:val="242424"/>
              <w:spacing w:val="11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388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15"/>
          <w:sz w:val="24"/>
          <w:szCs w:val="24"/>
          <w:rPrChange w:id="389" w:author="Young, Nancy" w:date="2021-01-28T16:21:00Z">
            <w:rPr>
              <w:color w:val="131313"/>
              <w:spacing w:val="15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390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1"/>
          <w:sz w:val="24"/>
          <w:szCs w:val="24"/>
          <w:rPrChange w:id="391" w:author="Young, Nancy" w:date="2021-01-28T16:21:00Z">
            <w:rPr>
              <w:color w:val="242424"/>
              <w:spacing w:val="11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392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5"/>
          <w:sz w:val="24"/>
          <w:szCs w:val="24"/>
          <w:rPrChange w:id="393" w:author="Young, Nancy" w:date="2021-01-28T16:21:00Z">
            <w:rPr>
              <w:color w:val="242424"/>
              <w:spacing w:val="15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394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15"/>
          <w:sz w:val="24"/>
          <w:szCs w:val="24"/>
          <w:rPrChange w:id="395" w:author="Young, Nancy" w:date="2021-01-28T16:21:00Z">
            <w:rPr>
              <w:color w:val="131313"/>
              <w:spacing w:val="15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396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7"/>
          <w:sz w:val="24"/>
          <w:szCs w:val="24"/>
          <w:rPrChange w:id="397" w:author="Young, Nancy" w:date="2021-01-28T16:21:00Z">
            <w:rPr>
              <w:color w:val="131313"/>
              <w:spacing w:val="7"/>
            </w:rPr>
          </w:rPrChange>
        </w:rPr>
        <w:t xml:space="preserve"> </w:t>
      </w:r>
      <w:r w:rsidRPr="008B03E4">
        <w:rPr>
          <w:rFonts w:ascii="Arial" w:hAnsi="Arial" w:cs="Arial"/>
          <w:color w:val="3B3B3B"/>
          <w:sz w:val="24"/>
          <w:szCs w:val="24"/>
          <w:rPrChange w:id="398" w:author="Young, Nancy" w:date="2021-01-28T16:21:00Z">
            <w:rPr>
              <w:color w:val="3B3B3B"/>
            </w:rPr>
          </w:rPrChange>
        </w:rPr>
        <w:t>.</w:t>
      </w:r>
      <w:r w:rsidRPr="008B03E4">
        <w:rPr>
          <w:rFonts w:ascii="Arial" w:hAnsi="Arial" w:cs="Arial"/>
          <w:color w:val="3B3B3B"/>
          <w:spacing w:val="19"/>
          <w:sz w:val="24"/>
          <w:szCs w:val="24"/>
          <w:rPrChange w:id="399" w:author="Young, Nancy" w:date="2021-01-28T16:21:00Z">
            <w:rPr>
              <w:color w:val="3B3B3B"/>
              <w:spacing w:val="19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400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7"/>
          <w:sz w:val="24"/>
          <w:szCs w:val="24"/>
          <w:rPrChange w:id="401" w:author="Young, Nancy" w:date="2021-01-28T16:21:00Z">
            <w:rPr>
              <w:color w:val="131313"/>
              <w:spacing w:val="7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402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6"/>
          <w:sz w:val="24"/>
          <w:szCs w:val="24"/>
          <w:rPrChange w:id="403" w:author="Young, Nancy" w:date="2021-01-28T16:21:00Z">
            <w:rPr>
              <w:color w:val="242424"/>
              <w:spacing w:val="6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404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5"/>
          <w:sz w:val="24"/>
          <w:szCs w:val="24"/>
          <w:rPrChange w:id="405" w:author="Young, Nancy" w:date="2021-01-28T16:21:00Z">
            <w:rPr>
              <w:color w:val="242424"/>
              <w:spacing w:val="15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406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5"/>
          <w:sz w:val="24"/>
          <w:szCs w:val="24"/>
          <w:rPrChange w:id="407" w:author="Young, Nancy" w:date="2021-01-28T16:21:00Z">
            <w:rPr>
              <w:color w:val="242424"/>
              <w:spacing w:val="15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408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11"/>
          <w:sz w:val="24"/>
          <w:szCs w:val="24"/>
          <w:rPrChange w:id="409" w:author="Young, Nancy" w:date="2021-01-28T16:21:00Z">
            <w:rPr>
              <w:color w:val="131313"/>
              <w:spacing w:val="11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410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7"/>
          <w:sz w:val="24"/>
          <w:szCs w:val="24"/>
          <w:rPrChange w:id="411" w:author="Young, Nancy" w:date="2021-01-28T16:21:00Z">
            <w:rPr>
              <w:color w:val="131313"/>
              <w:spacing w:val="7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412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11"/>
          <w:sz w:val="24"/>
          <w:szCs w:val="24"/>
          <w:rPrChange w:id="413" w:author="Young, Nancy" w:date="2021-01-28T16:21:00Z">
            <w:rPr>
              <w:color w:val="131313"/>
              <w:spacing w:val="11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414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11"/>
          <w:sz w:val="24"/>
          <w:szCs w:val="24"/>
          <w:rPrChange w:id="415" w:author="Young, Nancy" w:date="2021-01-28T16:21:00Z">
            <w:rPr>
              <w:color w:val="131313"/>
              <w:spacing w:val="11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416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5"/>
          <w:sz w:val="24"/>
          <w:szCs w:val="24"/>
          <w:rPrChange w:id="417" w:author="Young, Nancy" w:date="2021-01-28T16:21:00Z">
            <w:rPr>
              <w:color w:val="242424"/>
              <w:spacing w:val="15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418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6"/>
          <w:sz w:val="24"/>
          <w:szCs w:val="24"/>
          <w:rPrChange w:id="419" w:author="Young, Nancy" w:date="2021-01-28T16:21:00Z">
            <w:rPr>
              <w:color w:val="131313"/>
              <w:spacing w:val="6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420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5"/>
          <w:sz w:val="24"/>
          <w:szCs w:val="24"/>
          <w:rPrChange w:id="421" w:author="Young, Nancy" w:date="2021-01-28T16:21:00Z">
            <w:rPr>
              <w:color w:val="242424"/>
              <w:spacing w:val="15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422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z w:val="24"/>
          <w:szCs w:val="24"/>
          <w:rPrChange w:id="423" w:author="Young, Nancy" w:date="2021-01-28T16:21:00Z">
            <w:rPr>
              <w:color w:val="131313"/>
            </w:rPr>
          </w:rPrChange>
        </w:rPr>
        <w:tab/>
        <w:t>9</w:t>
      </w:r>
    </w:p>
    <w:p w14:paraId="4500ABB9" w14:textId="77777777" w:rsidR="000849BA" w:rsidRPr="008B03E4" w:rsidRDefault="00ED6A7E">
      <w:pPr>
        <w:pStyle w:val="BodyText"/>
        <w:tabs>
          <w:tab w:val="right" w:pos="8109"/>
        </w:tabs>
        <w:spacing w:line="284" w:lineRule="exact"/>
        <w:ind w:left="2828"/>
        <w:rPr>
          <w:rFonts w:ascii="Arial" w:hAnsi="Arial" w:cs="Arial"/>
          <w:sz w:val="24"/>
          <w:szCs w:val="24"/>
          <w:rPrChange w:id="424" w:author="Young, Nancy" w:date="2021-01-28T16:21:00Z">
            <w:rPr/>
          </w:rPrChange>
        </w:rPr>
      </w:pPr>
      <w:proofErr w:type="gramStart"/>
      <w:r w:rsidRPr="008B03E4">
        <w:rPr>
          <w:rFonts w:ascii="Arial" w:hAnsi="Arial" w:cs="Arial"/>
          <w:color w:val="131313"/>
          <w:sz w:val="24"/>
          <w:szCs w:val="24"/>
          <w:rPrChange w:id="425" w:author="Young, Nancy" w:date="2021-01-28T16:21:00Z">
            <w:rPr>
              <w:color w:val="131313"/>
              <w:sz w:val="22"/>
            </w:rPr>
          </w:rPrChange>
        </w:rPr>
        <w:t xml:space="preserve">Grading  </w:t>
      </w:r>
      <w:r w:rsidRPr="008B03E4">
        <w:rPr>
          <w:rFonts w:ascii="Arial" w:hAnsi="Arial" w:cs="Arial"/>
          <w:color w:val="131313"/>
          <w:sz w:val="24"/>
          <w:szCs w:val="24"/>
          <w:rPrChange w:id="426" w:author="Young, Nancy" w:date="2021-01-28T16:21:00Z">
            <w:rPr>
              <w:color w:val="131313"/>
            </w:rPr>
          </w:rPrChange>
        </w:rPr>
        <w:t>and</w:t>
      </w:r>
      <w:proofErr w:type="gramEnd"/>
      <w:r w:rsidRPr="008B03E4">
        <w:rPr>
          <w:rFonts w:ascii="Arial" w:hAnsi="Arial" w:cs="Arial"/>
          <w:color w:val="131313"/>
          <w:sz w:val="24"/>
          <w:szCs w:val="24"/>
          <w:rPrChange w:id="427" w:author="Young, Nancy" w:date="2021-01-28T16:21:00Z">
            <w:rPr>
              <w:color w:val="131313"/>
            </w:rPr>
          </w:rPrChange>
        </w:rPr>
        <w:t xml:space="preserve"> Excavating .  </w:t>
      </w:r>
      <w:r w:rsidRPr="008B03E4">
        <w:rPr>
          <w:rFonts w:ascii="Arial" w:hAnsi="Arial" w:cs="Arial"/>
          <w:color w:val="131313"/>
          <w:spacing w:val="-28"/>
          <w:sz w:val="24"/>
          <w:szCs w:val="24"/>
          <w:rPrChange w:id="428" w:author="Young, Nancy" w:date="2021-01-28T16:21:00Z">
            <w:rPr>
              <w:color w:val="131313"/>
              <w:spacing w:val="-28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-28"/>
          <w:sz w:val="24"/>
          <w:szCs w:val="24"/>
          <w:rPrChange w:id="429" w:author="Young, Nancy" w:date="2021-01-28T16:21:00Z">
            <w:rPr>
              <w:color w:val="242424"/>
              <w:spacing w:val="-28"/>
            </w:rPr>
          </w:rPrChange>
        </w:rPr>
        <w:t xml:space="preserve">•      </w:t>
      </w:r>
      <w:r w:rsidRPr="008B03E4">
        <w:rPr>
          <w:rFonts w:ascii="Arial" w:hAnsi="Arial" w:cs="Arial"/>
          <w:color w:val="242424"/>
          <w:sz w:val="24"/>
          <w:szCs w:val="24"/>
          <w:rPrChange w:id="430" w:author="Young, Nancy" w:date="2021-01-28T16:21:00Z">
            <w:rPr>
              <w:color w:val="242424"/>
            </w:rPr>
          </w:rPrChange>
        </w:rPr>
        <w:t xml:space="preserve">. .  . • </w:t>
      </w:r>
      <w:r w:rsidRPr="008B03E4">
        <w:rPr>
          <w:rFonts w:ascii="Arial" w:hAnsi="Arial" w:cs="Arial"/>
          <w:color w:val="131313"/>
          <w:sz w:val="24"/>
          <w:szCs w:val="24"/>
          <w:rPrChange w:id="431" w:author="Young, Nancy" w:date="2021-01-28T16:21:00Z">
            <w:rPr>
              <w:color w:val="131313"/>
            </w:rPr>
          </w:rPrChange>
        </w:rPr>
        <w:t>. .</w:t>
      </w:r>
      <w:r w:rsidRPr="008B03E4">
        <w:rPr>
          <w:rFonts w:ascii="Arial" w:hAnsi="Arial" w:cs="Arial"/>
          <w:color w:val="131313"/>
          <w:spacing w:val="6"/>
          <w:sz w:val="24"/>
          <w:szCs w:val="24"/>
          <w:rPrChange w:id="432" w:author="Young, Nancy" w:date="2021-01-28T16:21:00Z">
            <w:rPr>
              <w:color w:val="131313"/>
              <w:spacing w:val="6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z w:val="24"/>
          <w:szCs w:val="24"/>
          <w:rPrChange w:id="433" w:author="Young, Nancy" w:date="2021-01-28T16:21:00Z">
            <w:rPr>
              <w:color w:val="131313"/>
            </w:rPr>
          </w:rPrChange>
        </w:rPr>
        <w:t xml:space="preserve">. . . </w:t>
      </w:r>
      <w:r w:rsidRPr="008B03E4">
        <w:rPr>
          <w:rFonts w:ascii="Arial" w:hAnsi="Arial" w:cs="Arial"/>
          <w:color w:val="242424"/>
          <w:sz w:val="24"/>
          <w:szCs w:val="24"/>
          <w:rPrChange w:id="434" w:author="Young, Nancy" w:date="2021-01-28T16:21:00Z">
            <w:rPr>
              <w:color w:val="242424"/>
            </w:rPr>
          </w:rPrChange>
        </w:rPr>
        <w:t xml:space="preserve">. </w:t>
      </w:r>
      <w:r w:rsidRPr="008B03E4">
        <w:rPr>
          <w:rFonts w:ascii="Arial" w:hAnsi="Arial" w:cs="Arial"/>
          <w:color w:val="131313"/>
          <w:sz w:val="24"/>
          <w:szCs w:val="24"/>
          <w:rPrChange w:id="435" w:author="Young, Nancy" w:date="2021-01-28T16:21:00Z">
            <w:rPr>
              <w:color w:val="131313"/>
            </w:rPr>
          </w:rPrChange>
        </w:rPr>
        <w:t xml:space="preserve">. </w:t>
      </w:r>
      <w:r w:rsidRPr="008B03E4">
        <w:rPr>
          <w:rFonts w:ascii="Arial" w:hAnsi="Arial" w:cs="Arial"/>
          <w:color w:val="242424"/>
          <w:sz w:val="24"/>
          <w:szCs w:val="24"/>
          <w:rPrChange w:id="436" w:author="Young, Nancy" w:date="2021-01-28T16:21:00Z">
            <w:rPr>
              <w:color w:val="242424"/>
            </w:rPr>
          </w:rPrChange>
        </w:rPr>
        <w:t>. .</w:t>
      </w:r>
      <w:r w:rsidRPr="008B03E4">
        <w:rPr>
          <w:rFonts w:ascii="Arial" w:hAnsi="Arial" w:cs="Arial"/>
          <w:color w:val="242424"/>
          <w:spacing w:val="13"/>
          <w:sz w:val="24"/>
          <w:szCs w:val="24"/>
          <w:rPrChange w:id="437" w:author="Young, Nancy" w:date="2021-01-28T16:21:00Z">
            <w:rPr>
              <w:color w:val="242424"/>
              <w:spacing w:val="13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438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z w:val="24"/>
          <w:szCs w:val="24"/>
          <w:rPrChange w:id="439" w:author="Young, Nancy" w:date="2021-01-28T16:21:00Z">
            <w:rPr>
              <w:color w:val="242424"/>
            </w:rPr>
          </w:rPrChange>
        </w:rPr>
        <w:tab/>
      </w:r>
      <w:r w:rsidRPr="008B03E4">
        <w:rPr>
          <w:rFonts w:ascii="Arial" w:hAnsi="Arial" w:cs="Arial"/>
          <w:color w:val="131313"/>
          <w:sz w:val="24"/>
          <w:szCs w:val="24"/>
          <w:rPrChange w:id="440" w:author="Young, Nancy" w:date="2021-01-28T16:21:00Z">
            <w:rPr>
              <w:color w:val="131313"/>
            </w:rPr>
          </w:rPrChange>
        </w:rPr>
        <w:t>9</w:t>
      </w:r>
    </w:p>
    <w:p w14:paraId="45C8C022" w14:textId="35E7B4C6" w:rsidR="000849BA" w:rsidRPr="008B03E4" w:rsidRDefault="002B3AB9">
      <w:pPr>
        <w:tabs>
          <w:tab w:val="right" w:pos="8100"/>
        </w:tabs>
        <w:spacing w:line="284" w:lineRule="exact"/>
        <w:ind w:left="2820"/>
        <w:rPr>
          <w:rFonts w:ascii="Arial" w:hAnsi="Arial" w:cs="Arial"/>
          <w:sz w:val="24"/>
          <w:szCs w:val="24"/>
          <w:rPrChange w:id="441" w:author="Young, Nancy" w:date="2021-01-28T16:21:00Z">
            <w:rPr>
              <w:rFonts w:ascii="Arial" w:hAnsi="Arial"/>
            </w:rPr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442" w:author="Young, Nancy" w:date="2021-01-28T16:21:00Z">
            <w:rPr>
              <w:color w:val="131313"/>
              <w:sz w:val="25"/>
            </w:rPr>
          </w:rPrChange>
        </w:rPr>
        <w:t>Landscape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43" w:author="Young, Nancy" w:date="2021-01-28T16:21:00Z">
            <w:rPr>
              <w:color w:val="131313"/>
              <w:sz w:val="25"/>
            </w:rPr>
          </w:rPrChange>
        </w:rPr>
        <w:t xml:space="preserve"> </w:t>
      </w:r>
      <w:proofErr w:type="gramStart"/>
      <w:r w:rsidR="00ED6A7E" w:rsidRPr="008B03E4">
        <w:rPr>
          <w:rFonts w:ascii="Arial" w:hAnsi="Arial" w:cs="Arial"/>
          <w:color w:val="131313"/>
          <w:sz w:val="24"/>
          <w:szCs w:val="24"/>
          <w:rPrChange w:id="444" w:author="Young, Nancy" w:date="2021-01-28T16:21:00Z">
            <w:rPr>
              <w:rFonts w:ascii="Arial" w:hAnsi="Arial"/>
              <w:color w:val="131313"/>
            </w:rPr>
          </w:rPrChange>
        </w:rPr>
        <w:t xml:space="preserve">Plan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45" w:author="Young, Nancy" w:date="2021-01-28T16:21:00Z">
            <w:rPr>
              <w:rFonts w:ascii="Arial" w:hAnsi="Arial"/>
              <w:color w:val="242424"/>
            </w:rPr>
          </w:rPrChange>
        </w:rPr>
        <w:t>.</w:t>
      </w:r>
      <w:proofErr w:type="gramEnd"/>
      <w:r w:rsidR="00ED6A7E" w:rsidRPr="008B03E4">
        <w:rPr>
          <w:rFonts w:ascii="Arial" w:hAnsi="Arial" w:cs="Arial"/>
          <w:color w:val="242424"/>
          <w:sz w:val="24"/>
          <w:szCs w:val="24"/>
          <w:rPrChange w:id="446" w:author="Young, Nancy" w:date="2021-01-28T16:21:00Z">
            <w:rPr>
              <w:rFonts w:ascii="Arial" w:hAnsi="Arial"/>
              <w:color w:val="242424"/>
            </w:rPr>
          </w:rPrChange>
        </w:rPr>
        <w:t xml:space="preserve"> </w:t>
      </w:r>
      <w:r w:rsidR="00ED6A7E" w:rsidRPr="008B03E4">
        <w:rPr>
          <w:rFonts w:ascii="Arial" w:hAnsi="Arial" w:cs="Arial"/>
          <w:color w:val="242424"/>
          <w:spacing w:val="-14"/>
          <w:sz w:val="24"/>
          <w:szCs w:val="24"/>
          <w:rPrChange w:id="447" w:author="Young, Nancy" w:date="2021-01-28T16:21:00Z">
            <w:rPr>
              <w:rFonts w:ascii="Arial" w:hAnsi="Arial"/>
              <w:color w:val="242424"/>
              <w:spacing w:val="-14"/>
            </w:rPr>
          </w:rPrChange>
        </w:rPr>
        <w:t>.</w:t>
      </w:r>
      <w:r w:rsidR="00ED6A7E" w:rsidRPr="008B03E4">
        <w:rPr>
          <w:rFonts w:ascii="Arial" w:hAnsi="Arial" w:cs="Arial"/>
          <w:color w:val="131313"/>
          <w:spacing w:val="-14"/>
          <w:sz w:val="24"/>
          <w:szCs w:val="24"/>
          <w:rPrChange w:id="448" w:author="Young, Nancy" w:date="2021-01-28T16:21:00Z">
            <w:rPr>
              <w:rFonts w:ascii="Arial" w:hAnsi="Arial"/>
              <w:color w:val="131313"/>
              <w:spacing w:val="-14"/>
            </w:rPr>
          </w:rPrChange>
        </w:rPr>
        <w:t xml:space="preserve">• 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49" w:author="Young, Nancy" w:date="2021-01-28T16:21:00Z">
            <w:rPr>
              <w:rFonts w:ascii="Arial" w:hAnsi="Arial"/>
              <w:color w:val="131313"/>
            </w:rPr>
          </w:rPrChange>
        </w:rPr>
        <w:t xml:space="preserve">•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50" w:author="Young, Nancy" w:date="2021-01-28T16:21:00Z">
            <w:rPr>
              <w:rFonts w:ascii="Arial" w:hAnsi="Arial"/>
              <w:color w:val="242424"/>
            </w:rPr>
          </w:rPrChange>
        </w:rPr>
        <w:t xml:space="preserve">• </w:t>
      </w:r>
      <w:r w:rsidR="00ED6A7E" w:rsidRPr="008B03E4">
        <w:rPr>
          <w:rFonts w:ascii="Arial" w:hAnsi="Arial" w:cs="Arial"/>
          <w:color w:val="131313"/>
          <w:spacing w:val="-8"/>
          <w:sz w:val="24"/>
          <w:szCs w:val="24"/>
          <w:rPrChange w:id="451" w:author="Young, Nancy" w:date="2021-01-28T16:21:00Z">
            <w:rPr>
              <w:rFonts w:ascii="Arial" w:hAnsi="Arial"/>
              <w:color w:val="131313"/>
              <w:spacing w:val="-8"/>
            </w:rPr>
          </w:rPrChange>
        </w:rPr>
        <w:t>•</w:t>
      </w:r>
      <w:r w:rsidR="00ED6A7E" w:rsidRPr="008B03E4">
        <w:rPr>
          <w:rFonts w:ascii="Arial" w:hAnsi="Arial" w:cs="Arial"/>
          <w:color w:val="838383"/>
          <w:spacing w:val="-8"/>
          <w:sz w:val="24"/>
          <w:szCs w:val="24"/>
          <w:rPrChange w:id="452" w:author="Young, Nancy" w:date="2021-01-28T16:21:00Z">
            <w:rPr>
              <w:rFonts w:ascii="Arial" w:hAnsi="Arial"/>
              <w:color w:val="838383"/>
              <w:spacing w:val="-8"/>
            </w:rPr>
          </w:rPrChange>
        </w:rPr>
        <w:t xml:space="preserve">.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53" w:author="Young, Nancy" w:date="2021-01-28T16:21:00Z">
            <w:rPr>
              <w:rFonts w:ascii="Arial" w:hAnsi="Arial"/>
              <w:color w:val="242424"/>
            </w:rPr>
          </w:rPrChange>
        </w:rPr>
        <w:t xml:space="preserve">• 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54" w:author="Young, Nancy" w:date="2021-01-28T16:21:00Z">
            <w:rPr>
              <w:rFonts w:ascii="Arial" w:hAnsi="Arial"/>
              <w:color w:val="131313"/>
            </w:rPr>
          </w:rPrChange>
        </w:rPr>
        <w:t xml:space="preserve">•  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55" w:author="Young, Nancy" w:date="2021-01-28T16:21:00Z">
            <w:rPr>
              <w:rFonts w:ascii="Arial" w:hAnsi="Arial"/>
              <w:color w:val="242424"/>
            </w:rPr>
          </w:rPrChange>
        </w:rPr>
        <w:t xml:space="preserve">. </w:t>
      </w:r>
      <w:r w:rsidR="00ED6A7E" w:rsidRPr="008B03E4">
        <w:rPr>
          <w:rFonts w:ascii="Arial" w:hAnsi="Arial" w:cs="Arial"/>
          <w:color w:val="242424"/>
          <w:spacing w:val="-12"/>
          <w:sz w:val="24"/>
          <w:szCs w:val="24"/>
          <w:rPrChange w:id="456" w:author="Young, Nancy" w:date="2021-01-28T16:21:00Z">
            <w:rPr>
              <w:rFonts w:ascii="Arial" w:hAnsi="Arial"/>
              <w:color w:val="242424"/>
              <w:spacing w:val="-12"/>
            </w:rPr>
          </w:rPrChange>
        </w:rPr>
        <w:t xml:space="preserve">.•   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57" w:author="Young, Nancy" w:date="2021-01-28T16:21:00Z">
            <w:rPr>
              <w:rFonts w:ascii="Arial" w:hAnsi="Arial"/>
              <w:color w:val="131313"/>
            </w:rPr>
          </w:rPrChange>
        </w:rPr>
        <w:t xml:space="preserve">. </w:t>
      </w:r>
      <w:r w:rsidR="00ED6A7E" w:rsidRPr="008B03E4">
        <w:rPr>
          <w:rFonts w:ascii="Arial" w:hAnsi="Arial" w:cs="Arial"/>
          <w:color w:val="242424"/>
          <w:spacing w:val="-10"/>
          <w:sz w:val="24"/>
          <w:szCs w:val="24"/>
          <w:rPrChange w:id="458" w:author="Young, Nancy" w:date="2021-01-28T16:21:00Z">
            <w:rPr>
              <w:rFonts w:ascii="Arial" w:hAnsi="Arial"/>
              <w:color w:val="242424"/>
              <w:spacing w:val="-10"/>
            </w:rPr>
          </w:rPrChange>
        </w:rPr>
        <w:t>.</w:t>
      </w:r>
      <w:r w:rsidR="00ED6A7E" w:rsidRPr="008B03E4">
        <w:rPr>
          <w:rFonts w:ascii="Arial" w:hAnsi="Arial" w:cs="Arial"/>
          <w:color w:val="131313"/>
          <w:spacing w:val="-10"/>
          <w:sz w:val="24"/>
          <w:szCs w:val="24"/>
          <w:rPrChange w:id="459" w:author="Young, Nancy" w:date="2021-01-28T16:21:00Z">
            <w:rPr>
              <w:rFonts w:ascii="Arial" w:hAnsi="Arial"/>
              <w:color w:val="131313"/>
              <w:spacing w:val="-10"/>
            </w:rPr>
          </w:rPrChange>
        </w:rPr>
        <w:t xml:space="preserve">•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60" w:author="Young, Nancy" w:date="2021-01-28T16:21:00Z">
            <w:rPr>
              <w:rFonts w:ascii="Arial" w:hAnsi="Arial"/>
              <w:color w:val="242424"/>
            </w:rPr>
          </w:rPrChange>
        </w:rPr>
        <w:t xml:space="preserve">•   </w:t>
      </w:r>
      <w:r w:rsidR="00ED6A7E" w:rsidRPr="008B03E4">
        <w:rPr>
          <w:rFonts w:ascii="Arial" w:hAnsi="Arial" w:cs="Arial"/>
          <w:color w:val="242424"/>
          <w:spacing w:val="-12"/>
          <w:sz w:val="24"/>
          <w:szCs w:val="24"/>
          <w:rPrChange w:id="461" w:author="Young, Nancy" w:date="2021-01-28T16:21:00Z">
            <w:rPr>
              <w:rFonts w:ascii="Arial" w:hAnsi="Arial"/>
              <w:color w:val="242424"/>
              <w:spacing w:val="-12"/>
            </w:rPr>
          </w:rPrChange>
        </w:rPr>
        <w:t xml:space="preserve">.•  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62" w:author="Young, Nancy" w:date="2021-01-28T16:21:00Z">
            <w:rPr>
              <w:rFonts w:ascii="Arial" w:hAnsi="Arial"/>
              <w:color w:val="242424"/>
            </w:rPr>
          </w:rPrChange>
        </w:rPr>
        <w:t xml:space="preserve">. 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63" w:author="Young, Nancy" w:date="2021-01-28T16:21:00Z">
            <w:rPr>
              <w:rFonts w:ascii="Arial" w:hAnsi="Arial"/>
              <w:color w:val="131313"/>
            </w:rPr>
          </w:rPrChange>
        </w:rPr>
        <w:t xml:space="preserve">.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64" w:author="Young, Nancy" w:date="2021-01-28T16:21:00Z">
            <w:rPr>
              <w:rFonts w:ascii="Arial" w:hAnsi="Arial"/>
              <w:color w:val="242424"/>
            </w:rPr>
          </w:rPrChange>
        </w:rPr>
        <w:t>.  .</w:t>
      </w:r>
      <w:r w:rsidR="00ED6A7E" w:rsidRPr="008B03E4">
        <w:rPr>
          <w:rFonts w:ascii="Arial" w:hAnsi="Arial" w:cs="Arial"/>
          <w:color w:val="242424"/>
          <w:spacing w:val="-10"/>
          <w:sz w:val="24"/>
          <w:szCs w:val="24"/>
          <w:rPrChange w:id="465" w:author="Young, Nancy" w:date="2021-01-28T16:21:00Z">
            <w:rPr>
              <w:rFonts w:ascii="Arial" w:hAnsi="Arial"/>
              <w:color w:val="242424"/>
              <w:spacing w:val="-10"/>
            </w:rPr>
          </w:rPrChange>
        </w:rPr>
        <w:t xml:space="preserve">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66" w:author="Young, Nancy" w:date="2021-01-28T16:21:00Z">
            <w:rPr>
              <w:rFonts w:ascii="Arial" w:hAnsi="Arial"/>
              <w:color w:val="242424"/>
            </w:rPr>
          </w:rPrChange>
        </w:rPr>
        <w:t>.</w:t>
      </w:r>
      <w:r w:rsidR="00ED6A7E" w:rsidRPr="008B03E4">
        <w:rPr>
          <w:rFonts w:ascii="Arial" w:hAnsi="Arial" w:cs="Arial"/>
          <w:color w:val="242424"/>
          <w:spacing w:val="15"/>
          <w:sz w:val="24"/>
          <w:szCs w:val="24"/>
          <w:rPrChange w:id="467" w:author="Young, Nancy" w:date="2021-01-28T16:21:00Z">
            <w:rPr>
              <w:rFonts w:ascii="Arial" w:hAnsi="Arial"/>
              <w:color w:val="242424"/>
              <w:spacing w:val="15"/>
            </w:rPr>
          </w:rPrChange>
        </w:rPr>
        <w:t xml:space="preserve"> 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68" w:author="Young, Nancy" w:date="2021-01-28T16:21:00Z">
            <w:rPr>
              <w:rFonts w:ascii="Arial" w:hAnsi="Arial"/>
              <w:color w:val="131313"/>
            </w:rPr>
          </w:rPrChange>
        </w:rPr>
        <w:t>.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69" w:author="Young, Nancy" w:date="2021-01-28T16:21:00Z">
            <w:rPr>
              <w:rFonts w:ascii="Arial" w:hAnsi="Arial"/>
              <w:color w:val="131313"/>
            </w:rPr>
          </w:rPrChange>
        </w:rPr>
        <w:tab/>
        <w:t>9</w:t>
      </w:r>
    </w:p>
    <w:p w14:paraId="417FAFB8" w14:textId="214C51B0" w:rsidR="000849BA" w:rsidRPr="008B03E4" w:rsidRDefault="002B3AB9">
      <w:pPr>
        <w:pStyle w:val="BodyText"/>
        <w:tabs>
          <w:tab w:val="left" w:pos="5274"/>
          <w:tab w:val="right" w:leader="dot" w:pos="8173"/>
        </w:tabs>
        <w:spacing w:line="286" w:lineRule="exact"/>
        <w:ind w:left="2820"/>
        <w:rPr>
          <w:rFonts w:ascii="Arial" w:hAnsi="Arial" w:cs="Arial"/>
          <w:sz w:val="24"/>
          <w:szCs w:val="24"/>
          <w:rPrChange w:id="470" w:author="Young, Nancy" w:date="2021-01-28T16:21:00Z">
            <w:rPr/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471" w:author="Young, Nancy" w:date="2021-01-28T16:21:00Z">
            <w:rPr>
              <w:color w:val="131313"/>
            </w:rPr>
          </w:rPrChange>
        </w:rPr>
        <w:t>L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72" w:author="Young, Nancy" w:date="2021-01-28T16:21:00Z">
            <w:rPr>
              <w:color w:val="131313"/>
            </w:rPr>
          </w:rPrChange>
        </w:rPr>
        <w:t>andscaping</w:t>
      </w:r>
      <w:r w:rsidR="00ED6A7E" w:rsidRPr="008B03E4">
        <w:rPr>
          <w:rFonts w:ascii="Arial" w:hAnsi="Arial" w:cs="Arial"/>
          <w:color w:val="131313"/>
          <w:spacing w:val="-15"/>
          <w:sz w:val="24"/>
          <w:szCs w:val="24"/>
          <w:rPrChange w:id="473" w:author="Young, Nancy" w:date="2021-01-28T16:21:00Z">
            <w:rPr>
              <w:color w:val="131313"/>
              <w:spacing w:val="-15"/>
            </w:rPr>
          </w:rPrChange>
        </w:rPr>
        <w:t xml:space="preserve">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74" w:author="Young, Nancy" w:date="2021-01-28T16:21:00Z">
            <w:rPr>
              <w:color w:val="242424"/>
            </w:rPr>
          </w:rPrChange>
        </w:rPr>
        <w:t>Bond</w:t>
      </w:r>
      <w:r w:rsidR="00ED6A7E" w:rsidRPr="008B03E4">
        <w:rPr>
          <w:rFonts w:ascii="Arial" w:hAnsi="Arial" w:cs="Arial"/>
          <w:color w:val="242424"/>
          <w:spacing w:val="-23"/>
          <w:sz w:val="24"/>
          <w:szCs w:val="24"/>
          <w:rPrChange w:id="475" w:author="Young, Nancy" w:date="2021-01-28T16:21:00Z">
            <w:rPr>
              <w:color w:val="242424"/>
              <w:spacing w:val="-23"/>
            </w:rPr>
          </w:rPrChange>
        </w:rPr>
        <w:t xml:space="preserve"> 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76" w:author="Young, Nancy" w:date="2021-01-28T16:21:00Z">
            <w:rPr>
              <w:color w:val="131313"/>
            </w:rPr>
          </w:rPrChange>
        </w:rPr>
        <w:t>•</w:t>
      </w:r>
      <w:r w:rsidR="00ED6A7E" w:rsidRPr="008B03E4">
        <w:rPr>
          <w:rFonts w:ascii="Arial" w:hAnsi="Arial" w:cs="Arial"/>
          <w:color w:val="131313"/>
          <w:spacing w:val="-30"/>
          <w:sz w:val="24"/>
          <w:szCs w:val="24"/>
          <w:rPrChange w:id="477" w:author="Young, Nancy" w:date="2021-01-28T16:21:00Z">
            <w:rPr>
              <w:color w:val="131313"/>
              <w:spacing w:val="-30"/>
            </w:rPr>
          </w:rPrChange>
        </w:rPr>
        <w:t xml:space="preserve"> </w:t>
      </w:r>
      <w:proofErr w:type="gramStart"/>
      <w:r w:rsidR="00ED6A7E" w:rsidRPr="008B03E4">
        <w:rPr>
          <w:rFonts w:ascii="Arial" w:hAnsi="Arial" w:cs="Arial"/>
          <w:color w:val="242424"/>
          <w:sz w:val="24"/>
          <w:szCs w:val="24"/>
          <w:rPrChange w:id="478" w:author="Young, Nancy" w:date="2021-01-28T16:21:00Z">
            <w:rPr>
              <w:color w:val="242424"/>
            </w:rPr>
          </w:rPrChange>
        </w:rPr>
        <w:t>•</w:t>
      </w:r>
      <w:r w:rsidR="00ED6A7E" w:rsidRPr="008B03E4">
        <w:rPr>
          <w:rFonts w:ascii="Arial" w:hAnsi="Arial" w:cs="Arial"/>
          <w:color w:val="242424"/>
          <w:spacing w:val="-24"/>
          <w:sz w:val="24"/>
          <w:szCs w:val="24"/>
          <w:rPrChange w:id="479" w:author="Young, Nancy" w:date="2021-01-28T16:21:00Z">
            <w:rPr>
              <w:color w:val="242424"/>
              <w:spacing w:val="-24"/>
            </w:rPr>
          </w:rPrChange>
        </w:rPr>
        <w:t xml:space="preserve"> </w:t>
      </w:r>
      <w:r w:rsidR="00ED6A7E" w:rsidRPr="008B03E4">
        <w:rPr>
          <w:rFonts w:ascii="Arial" w:hAnsi="Arial" w:cs="Arial"/>
          <w:color w:val="131313"/>
          <w:spacing w:val="-24"/>
          <w:sz w:val="24"/>
          <w:szCs w:val="24"/>
          <w:rPrChange w:id="480" w:author="Young, Nancy" w:date="2021-01-28T16:21:00Z">
            <w:rPr>
              <w:color w:val="131313"/>
              <w:spacing w:val="-24"/>
            </w:rPr>
          </w:rPrChange>
        </w:rPr>
        <w:t>.</w:t>
      </w:r>
      <w:proofErr w:type="gramEnd"/>
      <w:r w:rsidR="00ED6A7E" w:rsidRPr="008B03E4">
        <w:rPr>
          <w:rFonts w:ascii="Arial" w:hAnsi="Arial" w:cs="Arial"/>
          <w:color w:val="242424"/>
          <w:spacing w:val="-24"/>
          <w:sz w:val="24"/>
          <w:szCs w:val="24"/>
          <w:rPrChange w:id="481" w:author="Young, Nancy" w:date="2021-01-28T16:21:00Z">
            <w:rPr>
              <w:color w:val="242424"/>
              <w:spacing w:val="-24"/>
            </w:rPr>
          </w:rPrChange>
        </w:rPr>
        <w:t>•</w:t>
      </w:r>
      <w:r w:rsidR="00ED6A7E" w:rsidRPr="008B03E4">
        <w:rPr>
          <w:rFonts w:ascii="Arial" w:hAnsi="Arial" w:cs="Arial"/>
          <w:color w:val="242424"/>
          <w:spacing w:val="-24"/>
          <w:sz w:val="24"/>
          <w:szCs w:val="24"/>
          <w:rPrChange w:id="482" w:author="Young, Nancy" w:date="2021-01-28T16:21:00Z">
            <w:rPr>
              <w:color w:val="242424"/>
              <w:spacing w:val="-24"/>
            </w:rPr>
          </w:rPrChange>
        </w:rPr>
        <w:tab/>
      </w:r>
      <w:r w:rsidR="00ED6A7E" w:rsidRPr="008B03E4">
        <w:rPr>
          <w:rFonts w:ascii="Arial" w:hAnsi="Arial" w:cs="Arial"/>
          <w:color w:val="242424"/>
          <w:sz w:val="24"/>
          <w:szCs w:val="24"/>
          <w:rPrChange w:id="483" w:author="Young, Nancy" w:date="2021-01-28T16:21:00Z">
            <w:rPr>
              <w:color w:val="242424"/>
            </w:rPr>
          </w:rPrChange>
        </w:rPr>
        <w:t xml:space="preserve">• </w:t>
      </w:r>
      <w:r w:rsidR="00ED6A7E" w:rsidRPr="008B03E4">
        <w:rPr>
          <w:rFonts w:ascii="Arial" w:hAnsi="Arial" w:cs="Arial"/>
          <w:color w:val="131313"/>
          <w:spacing w:val="-24"/>
          <w:sz w:val="24"/>
          <w:szCs w:val="24"/>
          <w:rPrChange w:id="484" w:author="Young, Nancy" w:date="2021-01-28T16:21:00Z">
            <w:rPr>
              <w:color w:val="131313"/>
              <w:spacing w:val="-24"/>
            </w:rPr>
          </w:rPrChange>
        </w:rPr>
        <w:t xml:space="preserve">.• </w:t>
      </w:r>
      <w:r w:rsidR="00ED6A7E" w:rsidRPr="008B03E4">
        <w:rPr>
          <w:rFonts w:ascii="Arial" w:hAnsi="Arial" w:cs="Arial"/>
          <w:color w:val="242424"/>
          <w:sz w:val="24"/>
          <w:szCs w:val="24"/>
          <w:rPrChange w:id="485" w:author="Young, Nancy" w:date="2021-01-28T16:21:00Z">
            <w:rPr>
              <w:color w:val="242424"/>
            </w:rPr>
          </w:rPrChange>
        </w:rPr>
        <w:t xml:space="preserve">. 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86" w:author="Young, Nancy" w:date="2021-01-28T16:21:00Z">
            <w:rPr>
              <w:color w:val="131313"/>
            </w:rPr>
          </w:rPrChange>
        </w:rPr>
        <w:t>. .</w:t>
      </w:r>
      <w:r w:rsidR="00ED6A7E" w:rsidRPr="008B03E4">
        <w:rPr>
          <w:rFonts w:ascii="Arial" w:hAnsi="Arial" w:cs="Arial"/>
          <w:color w:val="131313"/>
          <w:spacing w:val="3"/>
          <w:sz w:val="24"/>
          <w:szCs w:val="24"/>
          <w:rPrChange w:id="487" w:author="Young, Nancy" w:date="2021-01-28T16:21:00Z">
            <w:rPr>
              <w:color w:val="131313"/>
              <w:spacing w:val="3"/>
            </w:rPr>
          </w:rPrChange>
        </w:rPr>
        <w:t xml:space="preserve"> </w:t>
      </w:r>
      <w:r w:rsidR="00ED6A7E" w:rsidRPr="008B03E4">
        <w:rPr>
          <w:rFonts w:ascii="Arial" w:hAnsi="Arial" w:cs="Arial"/>
          <w:color w:val="131313"/>
          <w:sz w:val="24"/>
          <w:szCs w:val="24"/>
          <w:rPrChange w:id="488" w:author="Young, Nancy" w:date="2021-01-28T16:21:00Z">
            <w:rPr>
              <w:color w:val="131313"/>
            </w:rPr>
          </w:rPrChange>
        </w:rPr>
        <w:t>.</w:t>
      </w:r>
      <w:r w:rsidR="00ED6A7E" w:rsidRPr="008B03E4">
        <w:rPr>
          <w:rFonts w:ascii="Arial" w:hAnsi="Arial" w:cs="Arial"/>
          <w:color w:val="131313"/>
          <w:spacing w:val="20"/>
          <w:sz w:val="24"/>
          <w:szCs w:val="24"/>
          <w:rPrChange w:id="489" w:author="Young, Nancy" w:date="2021-01-28T16:21:00Z">
            <w:rPr>
              <w:color w:val="131313"/>
              <w:spacing w:val="20"/>
            </w:rPr>
          </w:rPrChange>
        </w:rPr>
        <w:t xml:space="preserve"> </w:t>
      </w:r>
      <w:proofErr w:type="gramStart"/>
      <w:r w:rsidR="00ED6A7E" w:rsidRPr="008B03E4">
        <w:rPr>
          <w:rFonts w:ascii="Arial" w:hAnsi="Arial" w:cs="Arial"/>
          <w:color w:val="131313"/>
          <w:spacing w:val="-22"/>
          <w:sz w:val="24"/>
          <w:szCs w:val="24"/>
          <w:rPrChange w:id="490" w:author="Young, Nancy" w:date="2021-01-28T16:21:00Z">
            <w:rPr>
              <w:color w:val="131313"/>
              <w:spacing w:val="-22"/>
            </w:rPr>
          </w:rPrChange>
        </w:rPr>
        <w:t>.•</w:t>
      </w:r>
      <w:proofErr w:type="gramEnd"/>
      <w:r w:rsidR="00ED6A7E" w:rsidRPr="008B03E4">
        <w:rPr>
          <w:rFonts w:ascii="Arial" w:hAnsi="Arial" w:cs="Arial"/>
          <w:color w:val="131313"/>
          <w:spacing w:val="-22"/>
          <w:sz w:val="24"/>
          <w:szCs w:val="24"/>
          <w:rPrChange w:id="491" w:author="Young, Nancy" w:date="2021-01-28T16:21:00Z">
            <w:rPr>
              <w:color w:val="131313"/>
              <w:spacing w:val="-22"/>
            </w:rPr>
          </w:rPrChange>
        </w:rPr>
        <w:tab/>
      </w:r>
      <w:r w:rsidR="00ED6A7E" w:rsidRPr="008B03E4">
        <w:rPr>
          <w:rFonts w:ascii="Arial" w:hAnsi="Arial" w:cs="Arial"/>
          <w:color w:val="131313"/>
          <w:sz w:val="24"/>
          <w:szCs w:val="24"/>
          <w:rPrChange w:id="492" w:author="Young, Nancy" w:date="2021-01-28T16:21:00Z">
            <w:rPr>
              <w:color w:val="131313"/>
            </w:rPr>
          </w:rPrChange>
        </w:rPr>
        <w:t>10</w:t>
      </w:r>
    </w:p>
    <w:p w14:paraId="5A84F7BD" w14:textId="77777777" w:rsidR="000849BA" w:rsidRPr="008B03E4" w:rsidRDefault="00ED6A7E">
      <w:pPr>
        <w:spacing w:before="261" w:line="299" w:lineRule="exact"/>
        <w:ind w:left="2124"/>
        <w:rPr>
          <w:rFonts w:ascii="Arial" w:hAnsi="Arial" w:cs="Arial"/>
          <w:sz w:val="24"/>
          <w:szCs w:val="24"/>
          <w:rPrChange w:id="493" w:author="Young, Nancy" w:date="2021-01-28T16:21:00Z">
            <w:rPr>
              <w:sz w:val="25"/>
            </w:rPr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494" w:author="Young, Nancy" w:date="2021-01-28T16:21:00Z">
            <w:rPr>
              <w:color w:val="131313"/>
              <w:sz w:val="27"/>
            </w:rPr>
          </w:rPrChange>
        </w:rPr>
        <w:t xml:space="preserve">GENERAL </w:t>
      </w:r>
      <w:r w:rsidRPr="008B03E4">
        <w:rPr>
          <w:rFonts w:ascii="Arial" w:hAnsi="Arial" w:cs="Arial"/>
          <w:color w:val="131313"/>
          <w:sz w:val="24"/>
          <w:szCs w:val="24"/>
          <w:rPrChange w:id="495" w:author="Young, Nancy" w:date="2021-01-28T16:21:00Z">
            <w:rPr>
              <w:color w:val="131313"/>
              <w:sz w:val="25"/>
            </w:rPr>
          </w:rPrChange>
        </w:rPr>
        <w:t>COMMUNITY STANDARDS</w:t>
      </w:r>
    </w:p>
    <w:p w14:paraId="3A20FBF5" w14:textId="77777777" w:rsidR="000849BA" w:rsidRPr="008B03E4" w:rsidRDefault="00ED6A7E">
      <w:pPr>
        <w:pStyle w:val="Heading4"/>
        <w:tabs>
          <w:tab w:val="left" w:pos="5986"/>
          <w:tab w:val="left" w:pos="6543"/>
          <w:tab w:val="left" w:leader="dot" w:pos="7379"/>
          <w:tab w:val="left" w:pos="7921"/>
        </w:tabs>
        <w:spacing w:before="0" w:line="288" w:lineRule="exact"/>
        <w:ind w:left="2823"/>
        <w:rPr>
          <w:rFonts w:ascii="Arial" w:hAnsi="Arial" w:cs="Arial"/>
          <w:sz w:val="24"/>
          <w:szCs w:val="24"/>
          <w:rPrChange w:id="496" w:author="Young, Nancy" w:date="2021-01-28T16:21:00Z">
            <w:rPr/>
          </w:rPrChange>
        </w:rPr>
      </w:pPr>
      <w:r w:rsidRPr="008B03E4">
        <w:rPr>
          <w:rFonts w:ascii="Arial" w:hAnsi="Arial" w:cs="Arial"/>
          <w:color w:val="242424"/>
          <w:w w:val="95"/>
          <w:sz w:val="24"/>
          <w:szCs w:val="24"/>
          <w:rPrChange w:id="497" w:author="Young, Nancy" w:date="2021-01-28T16:21:00Z">
            <w:rPr>
              <w:color w:val="242424"/>
              <w:w w:val="95"/>
            </w:rPr>
          </w:rPrChange>
        </w:rPr>
        <w:t xml:space="preserve">Temporary </w:t>
      </w:r>
      <w:r w:rsidRPr="008B03E4">
        <w:rPr>
          <w:rFonts w:ascii="Arial" w:hAnsi="Arial" w:cs="Arial"/>
          <w:color w:val="131313"/>
          <w:spacing w:val="-4"/>
          <w:w w:val="95"/>
          <w:sz w:val="24"/>
          <w:szCs w:val="24"/>
          <w:rPrChange w:id="498" w:author="Young, Nancy" w:date="2021-01-28T16:21:00Z">
            <w:rPr>
              <w:color w:val="131313"/>
              <w:spacing w:val="-4"/>
              <w:w w:val="95"/>
            </w:rPr>
          </w:rPrChange>
        </w:rPr>
        <w:t>Improvements</w:t>
      </w:r>
      <w:proofErr w:type="gramStart"/>
      <w:r w:rsidRPr="008B03E4">
        <w:rPr>
          <w:rFonts w:ascii="Arial" w:hAnsi="Arial" w:cs="Arial"/>
          <w:color w:val="242424"/>
          <w:spacing w:val="-4"/>
          <w:w w:val="95"/>
          <w:sz w:val="24"/>
          <w:szCs w:val="24"/>
          <w:rPrChange w:id="499" w:author="Young, Nancy" w:date="2021-01-28T16:21:00Z">
            <w:rPr>
              <w:color w:val="242424"/>
              <w:spacing w:val="-4"/>
              <w:w w:val="95"/>
            </w:rPr>
          </w:rPrChange>
        </w:rPr>
        <w:t xml:space="preserve">• </w:t>
      </w:r>
      <w:r w:rsidRPr="008B03E4">
        <w:rPr>
          <w:rFonts w:ascii="Arial" w:hAnsi="Arial" w:cs="Arial"/>
          <w:color w:val="242424"/>
          <w:spacing w:val="21"/>
          <w:w w:val="95"/>
          <w:sz w:val="24"/>
          <w:szCs w:val="24"/>
          <w:rPrChange w:id="500" w:author="Young, Nancy" w:date="2021-01-28T16:21:00Z">
            <w:rPr>
              <w:color w:val="242424"/>
              <w:spacing w:val="21"/>
              <w:w w:val="95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w w:val="95"/>
          <w:sz w:val="24"/>
          <w:szCs w:val="24"/>
          <w:rPrChange w:id="501" w:author="Young, Nancy" w:date="2021-01-28T16:21:00Z">
            <w:rPr>
              <w:color w:val="131313"/>
              <w:w w:val="95"/>
            </w:rPr>
          </w:rPrChange>
        </w:rPr>
        <w:t>.</w:t>
      </w:r>
      <w:proofErr w:type="gramEnd"/>
      <w:r w:rsidRPr="008B03E4">
        <w:rPr>
          <w:rFonts w:ascii="Arial" w:hAnsi="Arial" w:cs="Arial"/>
          <w:color w:val="131313"/>
          <w:spacing w:val="3"/>
          <w:w w:val="95"/>
          <w:sz w:val="24"/>
          <w:szCs w:val="24"/>
          <w:rPrChange w:id="502" w:author="Young, Nancy" w:date="2021-01-28T16:21:00Z">
            <w:rPr>
              <w:color w:val="131313"/>
              <w:spacing w:val="3"/>
              <w:w w:val="95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pacing w:val="-24"/>
          <w:w w:val="95"/>
          <w:sz w:val="24"/>
          <w:szCs w:val="24"/>
          <w:rPrChange w:id="503" w:author="Young, Nancy" w:date="2021-01-28T16:21:00Z">
            <w:rPr>
              <w:color w:val="242424"/>
              <w:spacing w:val="-24"/>
              <w:w w:val="95"/>
            </w:rPr>
          </w:rPrChange>
        </w:rPr>
        <w:t>.•</w:t>
      </w:r>
      <w:r w:rsidRPr="008B03E4">
        <w:rPr>
          <w:rFonts w:ascii="Arial" w:hAnsi="Arial" w:cs="Arial"/>
          <w:color w:val="242424"/>
          <w:spacing w:val="-24"/>
          <w:w w:val="95"/>
          <w:sz w:val="24"/>
          <w:szCs w:val="24"/>
          <w:rPrChange w:id="504" w:author="Young, Nancy" w:date="2021-01-28T16:21:00Z">
            <w:rPr>
              <w:color w:val="242424"/>
              <w:spacing w:val="-24"/>
              <w:w w:val="95"/>
            </w:rPr>
          </w:rPrChange>
        </w:rPr>
        <w:tab/>
      </w:r>
      <w:r w:rsidRPr="008B03E4">
        <w:rPr>
          <w:rFonts w:ascii="Arial" w:hAnsi="Arial" w:cs="Arial"/>
          <w:color w:val="242424"/>
          <w:w w:val="95"/>
          <w:sz w:val="24"/>
          <w:szCs w:val="24"/>
          <w:rPrChange w:id="505" w:author="Young, Nancy" w:date="2021-01-28T16:21:00Z">
            <w:rPr>
              <w:color w:val="242424"/>
              <w:w w:val="95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0"/>
          <w:w w:val="95"/>
          <w:sz w:val="24"/>
          <w:szCs w:val="24"/>
          <w:rPrChange w:id="506" w:author="Young, Nancy" w:date="2021-01-28T16:21:00Z">
            <w:rPr>
              <w:color w:val="242424"/>
              <w:spacing w:val="10"/>
              <w:w w:val="95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w w:val="95"/>
          <w:sz w:val="24"/>
          <w:szCs w:val="24"/>
          <w:rPrChange w:id="507" w:author="Young, Nancy" w:date="2021-01-28T16:21:00Z">
            <w:rPr>
              <w:color w:val="242424"/>
              <w:w w:val="95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11"/>
          <w:w w:val="95"/>
          <w:sz w:val="24"/>
          <w:szCs w:val="24"/>
          <w:rPrChange w:id="508" w:author="Young, Nancy" w:date="2021-01-28T16:21:00Z">
            <w:rPr>
              <w:color w:val="242424"/>
              <w:spacing w:val="11"/>
              <w:w w:val="95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pacing w:val="-24"/>
          <w:w w:val="95"/>
          <w:sz w:val="24"/>
          <w:szCs w:val="24"/>
          <w:rPrChange w:id="509" w:author="Young, Nancy" w:date="2021-01-28T16:21:00Z">
            <w:rPr>
              <w:color w:val="242424"/>
              <w:spacing w:val="-24"/>
              <w:w w:val="95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-24"/>
          <w:w w:val="95"/>
          <w:sz w:val="24"/>
          <w:szCs w:val="24"/>
          <w:rPrChange w:id="510" w:author="Young, Nancy" w:date="2021-01-28T16:21:00Z">
            <w:rPr>
              <w:color w:val="131313"/>
              <w:spacing w:val="-24"/>
              <w:w w:val="95"/>
            </w:rPr>
          </w:rPrChange>
        </w:rPr>
        <w:t>•</w:t>
      </w:r>
      <w:r w:rsidRPr="008B03E4">
        <w:rPr>
          <w:rFonts w:ascii="Arial" w:hAnsi="Arial" w:cs="Arial"/>
          <w:color w:val="131313"/>
          <w:spacing w:val="-24"/>
          <w:w w:val="95"/>
          <w:sz w:val="24"/>
          <w:szCs w:val="24"/>
          <w:rPrChange w:id="511" w:author="Young, Nancy" w:date="2021-01-28T16:21:00Z">
            <w:rPr>
              <w:color w:val="131313"/>
              <w:spacing w:val="-24"/>
              <w:w w:val="95"/>
            </w:rPr>
          </w:rPrChange>
        </w:rPr>
        <w:tab/>
      </w:r>
      <w:r w:rsidRPr="008B03E4">
        <w:rPr>
          <w:rFonts w:ascii="Arial" w:hAnsi="Arial" w:cs="Arial"/>
          <w:color w:val="131313"/>
          <w:w w:val="95"/>
          <w:sz w:val="24"/>
          <w:szCs w:val="24"/>
          <w:rPrChange w:id="512" w:author="Young, Nancy" w:date="2021-01-28T16:21:00Z">
            <w:rPr>
              <w:color w:val="131313"/>
              <w:w w:val="95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9"/>
          <w:w w:val="95"/>
          <w:sz w:val="24"/>
          <w:szCs w:val="24"/>
          <w:rPrChange w:id="513" w:author="Young, Nancy" w:date="2021-01-28T16:21:00Z">
            <w:rPr>
              <w:color w:val="131313"/>
              <w:spacing w:val="9"/>
              <w:w w:val="95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pacing w:val="-57"/>
          <w:w w:val="95"/>
          <w:sz w:val="24"/>
          <w:szCs w:val="24"/>
          <w:rPrChange w:id="514" w:author="Young, Nancy" w:date="2021-01-28T16:21:00Z">
            <w:rPr>
              <w:color w:val="131313"/>
              <w:spacing w:val="-57"/>
              <w:w w:val="95"/>
            </w:rPr>
          </w:rPrChange>
        </w:rPr>
        <w:t>•</w:t>
      </w:r>
      <w:r w:rsidRPr="008B03E4">
        <w:rPr>
          <w:rFonts w:ascii="Arial" w:hAnsi="Arial" w:cs="Arial"/>
          <w:color w:val="131313"/>
          <w:spacing w:val="-57"/>
          <w:w w:val="95"/>
          <w:sz w:val="24"/>
          <w:szCs w:val="24"/>
          <w:rPrChange w:id="515" w:author="Young, Nancy" w:date="2021-01-28T16:21:00Z">
            <w:rPr>
              <w:color w:val="131313"/>
              <w:spacing w:val="-57"/>
              <w:w w:val="95"/>
            </w:rPr>
          </w:rPrChange>
        </w:rPr>
        <w:tab/>
      </w:r>
      <w:r w:rsidRPr="008B03E4">
        <w:rPr>
          <w:rFonts w:ascii="Arial" w:hAnsi="Arial" w:cs="Arial"/>
          <w:color w:val="242424"/>
          <w:w w:val="95"/>
          <w:sz w:val="24"/>
          <w:szCs w:val="24"/>
          <w:rPrChange w:id="516" w:author="Young, Nancy" w:date="2021-01-28T16:21:00Z">
            <w:rPr>
              <w:color w:val="242424"/>
              <w:w w:val="95"/>
            </w:rPr>
          </w:rPrChange>
        </w:rPr>
        <w:t>•</w:t>
      </w:r>
      <w:r w:rsidRPr="008B03E4">
        <w:rPr>
          <w:rFonts w:ascii="Arial" w:hAnsi="Arial" w:cs="Arial"/>
          <w:color w:val="242424"/>
          <w:spacing w:val="-2"/>
          <w:w w:val="95"/>
          <w:sz w:val="24"/>
          <w:szCs w:val="24"/>
          <w:rPrChange w:id="517" w:author="Young, Nancy" w:date="2021-01-28T16:21:00Z">
            <w:rPr>
              <w:color w:val="242424"/>
              <w:spacing w:val="-2"/>
              <w:w w:val="95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w w:val="95"/>
          <w:sz w:val="24"/>
          <w:szCs w:val="24"/>
          <w:rPrChange w:id="518" w:author="Young, Nancy" w:date="2021-01-28T16:21:00Z">
            <w:rPr>
              <w:color w:val="242424"/>
              <w:w w:val="95"/>
            </w:rPr>
          </w:rPrChange>
        </w:rPr>
        <w:t>.</w:t>
      </w:r>
      <w:r w:rsidRPr="008B03E4">
        <w:rPr>
          <w:rFonts w:ascii="Arial" w:hAnsi="Arial" w:cs="Arial"/>
          <w:color w:val="242424"/>
          <w:w w:val="95"/>
          <w:sz w:val="24"/>
          <w:szCs w:val="24"/>
          <w:rPrChange w:id="519" w:author="Young, Nancy" w:date="2021-01-28T16:21:00Z">
            <w:rPr>
              <w:color w:val="242424"/>
              <w:w w:val="95"/>
            </w:rPr>
          </w:rPrChange>
        </w:rPr>
        <w:tab/>
      </w:r>
      <w:r w:rsidRPr="008B03E4">
        <w:rPr>
          <w:rFonts w:ascii="Arial" w:hAnsi="Arial" w:cs="Arial"/>
          <w:color w:val="131313"/>
          <w:w w:val="95"/>
          <w:sz w:val="24"/>
          <w:szCs w:val="24"/>
          <w:rPrChange w:id="520" w:author="Young, Nancy" w:date="2021-01-28T16:21:00Z">
            <w:rPr>
              <w:color w:val="131313"/>
              <w:w w:val="95"/>
            </w:rPr>
          </w:rPrChange>
        </w:rPr>
        <w:t>10</w:t>
      </w:r>
    </w:p>
    <w:p w14:paraId="1E6EA7DE" w14:textId="77777777" w:rsidR="000849BA" w:rsidRPr="008B03E4" w:rsidRDefault="00ED6A7E">
      <w:pPr>
        <w:tabs>
          <w:tab w:val="left" w:pos="5105"/>
        </w:tabs>
        <w:spacing w:line="277" w:lineRule="exact"/>
        <w:ind w:right="67"/>
        <w:jc w:val="center"/>
        <w:rPr>
          <w:rFonts w:ascii="Arial" w:hAnsi="Arial" w:cs="Arial"/>
          <w:sz w:val="24"/>
          <w:szCs w:val="24"/>
          <w:rPrChange w:id="521" w:author="Young, Nancy" w:date="2021-01-28T16:21:00Z">
            <w:rPr>
              <w:sz w:val="25"/>
            </w:rPr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522" w:author="Young, Nancy" w:date="2021-01-28T16:21:00Z">
            <w:rPr>
              <w:rFonts w:ascii="Arial" w:hAnsi="Arial"/>
              <w:color w:val="131313"/>
              <w:sz w:val="24"/>
            </w:rPr>
          </w:rPrChange>
        </w:rPr>
        <w:t xml:space="preserve">Refuse </w:t>
      </w:r>
      <w:r w:rsidRPr="008B03E4">
        <w:rPr>
          <w:rFonts w:ascii="Arial" w:hAnsi="Arial" w:cs="Arial"/>
          <w:color w:val="131313"/>
          <w:sz w:val="24"/>
          <w:szCs w:val="24"/>
          <w:rPrChange w:id="523" w:author="Young, Nancy" w:date="2021-01-28T16:21:00Z">
            <w:rPr>
              <w:color w:val="131313"/>
              <w:sz w:val="25"/>
            </w:rPr>
          </w:rPrChange>
        </w:rPr>
        <w:t xml:space="preserve">and Storage </w:t>
      </w:r>
      <w:proofErr w:type="gramStart"/>
      <w:r w:rsidRPr="008B03E4">
        <w:rPr>
          <w:rFonts w:ascii="Arial" w:hAnsi="Arial" w:cs="Arial"/>
          <w:color w:val="131313"/>
          <w:sz w:val="24"/>
          <w:szCs w:val="24"/>
          <w:rPrChange w:id="524" w:author="Young, Nancy" w:date="2021-01-28T16:21:00Z">
            <w:rPr>
              <w:color w:val="131313"/>
            </w:rPr>
          </w:rPrChange>
        </w:rPr>
        <w:t xml:space="preserve">Areas </w:t>
      </w:r>
      <w:r w:rsidRPr="008B03E4">
        <w:rPr>
          <w:rFonts w:ascii="Arial" w:hAnsi="Arial" w:cs="Arial"/>
          <w:color w:val="3B3B3B"/>
          <w:sz w:val="24"/>
          <w:szCs w:val="24"/>
          <w:rPrChange w:id="525" w:author="Young, Nancy" w:date="2021-01-28T16:21:00Z">
            <w:rPr>
              <w:color w:val="3B3B3B"/>
            </w:rPr>
          </w:rPrChange>
        </w:rPr>
        <w:t>.</w:t>
      </w:r>
      <w:proofErr w:type="gramEnd"/>
      <w:r w:rsidRPr="008B03E4">
        <w:rPr>
          <w:rFonts w:ascii="Arial" w:hAnsi="Arial" w:cs="Arial"/>
          <w:color w:val="3B3B3B"/>
          <w:sz w:val="24"/>
          <w:szCs w:val="24"/>
          <w:rPrChange w:id="526" w:author="Young, Nancy" w:date="2021-01-28T16:21:00Z">
            <w:rPr>
              <w:color w:val="3B3B3B"/>
            </w:rPr>
          </w:rPrChange>
        </w:rPr>
        <w:t xml:space="preserve">  </w:t>
      </w:r>
      <w:r w:rsidRPr="008B03E4">
        <w:rPr>
          <w:rFonts w:ascii="Arial" w:hAnsi="Arial" w:cs="Arial"/>
          <w:color w:val="131313"/>
          <w:sz w:val="24"/>
          <w:szCs w:val="24"/>
          <w:rPrChange w:id="527" w:author="Young, Nancy" w:date="2021-01-28T16:21:00Z">
            <w:rPr>
              <w:color w:val="131313"/>
            </w:rPr>
          </w:rPrChange>
        </w:rPr>
        <w:t xml:space="preserve">. </w:t>
      </w:r>
      <w:r w:rsidRPr="008B03E4">
        <w:rPr>
          <w:rFonts w:ascii="Arial" w:hAnsi="Arial" w:cs="Arial"/>
          <w:color w:val="242424"/>
          <w:sz w:val="24"/>
          <w:szCs w:val="24"/>
          <w:rPrChange w:id="528" w:author="Young, Nancy" w:date="2021-01-28T16:21:00Z">
            <w:rPr>
              <w:color w:val="242424"/>
            </w:rPr>
          </w:rPrChange>
        </w:rPr>
        <w:t xml:space="preserve">.  .  </w:t>
      </w:r>
      <w:r w:rsidRPr="008B03E4">
        <w:rPr>
          <w:rFonts w:ascii="Arial" w:hAnsi="Arial" w:cs="Arial"/>
          <w:color w:val="131313"/>
          <w:sz w:val="24"/>
          <w:szCs w:val="24"/>
          <w:rPrChange w:id="529" w:author="Young, Nancy" w:date="2021-01-28T16:21:00Z">
            <w:rPr>
              <w:color w:val="131313"/>
            </w:rPr>
          </w:rPrChange>
        </w:rPr>
        <w:t xml:space="preserve">. . </w:t>
      </w:r>
      <w:r w:rsidRPr="008B03E4">
        <w:rPr>
          <w:rFonts w:ascii="Arial" w:hAnsi="Arial" w:cs="Arial"/>
          <w:color w:val="242424"/>
          <w:sz w:val="24"/>
          <w:szCs w:val="24"/>
          <w:rPrChange w:id="530" w:author="Young, Nancy" w:date="2021-01-28T16:21:00Z">
            <w:rPr>
              <w:color w:val="242424"/>
            </w:rPr>
          </w:rPrChange>
        </w:rPr>
        <w:t xml:space="preserve">.  </w:t>
      </w:r>
      <w:r w:rsidRPr="008B03E4">
        <w:rPr>
          <w:rFonts w:ascii="Arial" w:hAnsi="Arial" w:cs="Arial"/>
          <w:color w:val="131313"/>
          <w:sz w:val="24"/>
          <w:szCs w:val="24"/>
          <w:rPrChange w:id="531" w:author="Young, Nancy" w:date="2021-01-28T16:21:00Z">
            <w:rPr>
              <w:color w:val="131313"/>
            </w:rPr>
          </w:rPrChange>
        </w:rPr>
        <w:t xml:space="preserve">.  </w:t>
      </w:r>
      <w:r w:rsidRPr="008B03E4">
        <w:rPr>
          <w:rFonts w:ascii="Arial" w:hAnsi="Arial" w:cs="Arial"/>
          <w:color w:val="242424"/>
          <w:sz w:val="24"/>
          <w:szCs w:val="24"/>
          <w:rPrChange w:id="532" w:author="Young, Nancy" w:date="2021-01-28T16:21:00Z">
            <w:rPr>
              <w:color w:val="242424"/>
            </w:rPr>
          </w:rPrChange>
        </w:rPr>
        <w:t xml:space="preserve">. . </w:t>
      </w:r>
      <w:r w:rsidRPr="008B03E4">
        <w:rPr>
          <w:rFonts w:ascii="Arial" w:hAnsi="Arial" w:cs="Arial"/>
          <w:color w:val="131313"/>
          <w:sz w:val="24"/>
          <w:szCs w:val="24"/>
          <w:rPrChange w:id="533" w:author="Young, Nancy" w:date="2021-01-28T16:21:00Z">
            <w:rPr>
              <w:color w:val="131313"/>
            </w:rPr>
          </w:rPrChange>
        </w:rPr>
        <w:t xml:space="preserve">. </w:t>
      </w:r>
      <w:r w:rsidRPr="008B03E4">
        <w:rPr>
          <w:rFonts w:ascii="Arial" w:hAnsi="Arial" w:cs="Arial"/>
          <w:color w:val="131313"/>
          <w:spacing w:val="-15"/>
          <w:sz w:val="24"/>
          <w:szCs w:val="24"/>
          <w:rPrChange w:id="534" w:author="Young, Nancy" w:date="2021-01-28T16:21:00Z">
            <w:rPr>
              <w:color w:val="131313"/>
              <w:spacing w:val="-15"/>
            </w:rPr>
          </w:rPrChange>
        </w:rPr>
        <w:t xml:space="preserve">.•    </w:t>
      </w:r>
      <w:r w:rsidRPr="008B03E4">
        <w:rPr>
          <w:rFonts w:ascii="Arial" w:hAnsi="Arial" w:cs="Arial"/>
          <w:color w:val="242424"/>
          <w:sz w:val="24"/>
          <w:szCs w:val="24"/>
          <w:rPrChange w:id="535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54"/>
          <w:sz w:val="24"/>
          <w:szCs w:val="24"/>
          <w:rPrChange w:id="536" w:author="Young, Nancy" w:date="2021-01-28T16:21:00Z">
            <w:rPr>
              <w:color w:val="242424"/>
              <w:spacing w:val="54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537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pacing w:val="29"/>
          <w:sz w:val="24"/>
          <w:szCs w:val="24"/>
          <w:rPrChange w:id="538" w:author="Young, Nancy" w:date="2021-01-28T16:21:00Z">
            <w:rPr>
              <w:color w:val="242424"/>
              <w:spacing w:val="29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539" w:author="Young, Nancy" w:date="2021-01-28T16:21:00Z">
            <w:rPr>
              <w:color w:val="242424"/>
            </w:rPr>
          </w:rPrChange>
        </w:rPr>
        <w:t>.</w:t>
      </w:r>
      <w:r w:rsidRPr="008B03E4">
        <w:rPr>
          <w:rFonts w:ascii="Arial" w:hAnsi="Arial" w:cs="Arial"/>
          <w:color w:val="242424"/>
          <w:sz w:val="24"/>
          <w:szCs w:val="24"/>
          <w:rPrChange w:id="540" w:author="Young, Nancy" w:date="2021-01-28T16:21:00Z">
            <w:rPr>
              <w:color w:val="242424"/>
            </w:rPr>
          </w:rPrChange>
        </w:rPr>
        <w:tab/>
      </w:r>
      <w:r w:rsidRPr="008B03E4">
        <w:rPr>
          <w:rFonts w:ascii="Arial" w:hAnsi="Arial" w:cs="Arial"/>
          <w:color w:val="131313"/>
          <w:sz w:val="24"/>
          <w:szCs w:val="24"/>
          <w:rPrChange w:id="541" w:author="Young, Nancy" w:date="2021-01-28T16:21:00Z">
            <w:rPr>
              <w:color w:val="131313"/>
              <w:sz w:val="25"/>
            </w:rPr>
          </w:rPrChange>
        </w:rPr>
        <w:t>10</w:t>
      </w:r>
    </w:p>
    <w:p w14:paraId="162ABC87" w14:textId="0FBABA87" w:rsidR="000849BA" w:rsidRPr="008B03E4" w:rsidRDefault="00ED6A7E">
      <w:pPr>
        <w:pStyle w:val="BodyText"/>
        <w:tabs>
          <w:tab w:val="left" w:leader="dot" w:pos="5097"/>
        </w:tabs>
        <w:spacing w:line="276" w:lineRule="exact"/>
        <w:ind w:right="59"/>
        <w:jc w:val="center"/>
        <w:rPr>
          <w:rFonts w:ascii="Arial" w:hAnsi="Arial" w:cs="Arial"/>
          <w:sz w:val="24"/>
          <w:szCs w:val="24"/>
          <w:rPrChange w:id="542" w:author="Young, Nancy" w:date="2021-01-28T16:21:00Z">
            <w:rPr/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543" w:author="Young, Nancy" w:date="2021-01-28T16:21:00Z">
            <w:rPr>
              <w:color w:val="131313"/>
            </w:rPr>
          </w:rPrChange>
        </w:rPr>
        <w:t xml:space="preserve">Site </w:t>
      </w:r>
      <w:r w:rsidR="002B3AB9" w:rsidRPr="008B03E4">
        <w:rPr>
          <w:rFonts w:ascii="Arial" w:hAnsi="Arial" w:cs="Arial"/>
          <w:color w:val="131313"/>
          <w:sz w:val="24"/>
          <w:szCs w:val="24"/>
          <w:rPrChange w:id="544" w:author="Young, Nancy" w:date="2021-01-28T16:21:00Z">
            <w:rPr>
              <w:color w:val="131313"/>
            </w:rPr>
          </w:rPrChange>
        </w:rPr>
        <w:t>Cleanliness</w:t>
      </w:r>
      <w:r w:rsidRPr="008B03E4">
        <w:rPr>
          <w:rFonts w:ascii="Arial" w:hAnsi="Arial" w:cs="Arial"/>
          <w:color w:val="131313"/>
          <w:sz w:val="24"/>
          <w:szCs w:val="24"/>
          <w:rPrChange w:id="545" w:author="Young, Nancy" w:date="2021-01-28T16:21:00Z">
            <w:rPr>
              <w:color w:val="131313"/>
            </w:rPr>
          </w:rPrChange>
        </w:rPr>
        <w:t xml:space="preserve"> • . </w:t>
      </w:r>
      <w:r w:rsidRPr="008B03E4">
        <w:rPr>
          <w:rFonts w:ascii="Arial" w:hAnsi="Arial" w:cs="Arial"/>
          <w:color w:val="242424"/>
          <w:sz w:val="24"/>
          <w:szCs w:val="24"/>
          <w:rPrChange w:id="546" w:author="Young, Nancy" w:date="2021-01-28T16:21:00Z">
            <w:rPr>
              <w:color w:val="242424"/>
            </w:rPr>
          </w:rPrChange>
        </w:rPr>
        <w:t xml:space="preserve">. .  </w:t>
      </w:r>
      <w:r w:rsidRPr="008B03E4">
        <w:rPr>
          <w:rFonts w:ascii="Arial" w:hAnsi="Arial" w:cs="Arial"/>
          <w:color w:val="131313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547" w:author="Young, Nancy" w:date="2021-01-28T16:21:00Z">
            <w:rPr>
              <w:color w:val="13131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•</w:t>
      </w:r>
      <w:r w:rsidRPr="008B03E4">
        <w:rPr>
          <w:rFonts w:ascii="Arial" w:hAnsi="Arial" w:cs="Arial"/>
          <w:color w:val="131313"/>
          <w:sz w:val="24"/>
          <w:szCs w:val="24"/>
          <w:rPrChange w:id="548" w:author="Young, Nancy" w:date="2021-01-28T16:21:00Z">
            <w:rPr>
              <w:color w:val="131313"/>
            </w:rPr>
          </w:rPrChange>
        </w:rPr>
        <w:t xml:space="preserve"> •   </w:t>
      </w:r>
      <w:r w:rsidRPr="008B03E4">
        <w:rPr>
          <w:rFonts w:ascii="Arial" w:hAnsi="Arial" w:cs="Arial"/>
          <w:color w:val="242424"/>
          <w:sz w:val="24"/>
          <w:szCs w:val="24"/>
          <w:rPrChange w:id="549" w:author="Young, Nancy" w:date="2021-01-28T16:21:00Z">
            <w:rPr>
              <w:color w:val="242424"/>
            </w:rPr>
          </w:rPrChange>
        </w:rPr>
        <w:t xml:space="preserve">. </w:t>
      </w:r>
      <w:r w:rsidRPr="008B03E4">
        <w:rPr>
          <w:rFonts w:ascii="Arial" w:hAnsi="Arial" w:cs="Arial"/>
          <w:color w:val="131313"/>
          <w:sz w:val="24"/>
          <w:szCs w:val="24"/>
          <w:rPrChange w:id="550" w:author="Young, Nancy" w:date="2021-01-28T16:21:00Z">
            <w:rPr>
              <w:color w:val="131313"/>
            </w:rPr>
          </w:rPrChange>
        </w:rPr>
        <w:t xml:space="preserve">• . </w:t>
      </w:r>
      <w:r w:rsidRPr="008B03E4">
        <w:rPr>
          <w:rFonts w:ascii="Arial" w:hAnsi="Arial" w:cs="Arial"/>
          <w:color w:val="242424"/>
          <w:sz w:val="24"/>
          <w:szCs w:val="24"/>
          <w:rPrChange w:id="551" w:author="Young, Nancy" w:date="2021-01-28T16:21:00Z">
            <w:rPr>
              <w:color w:val="242424"/>
            </w:rPr>
          </w:rPrChange>
        </w:rPr>
        <w:t xml:space="preserve">. . . .  . </w:t>
      </w:r>
      <w:r w:rsidRPr="008B03E4">
        <w:rPr>
          <w:rFonts w:ascii="Arial" w:hAnsi="Arial" w:cs="Arial"/>
          <w:color w:val="131313"/>
          <w:sz w:val="24"/>
          <w:szCs w:val="24"/>
          <w:rPrChange w:id="552" w:author="Young, Nancy" w:date="2021-01-28T16:21:00Z">
            <w:rPr>
              <w:color w:val="131313"/>
            </w:rPr>
          </w:rPrChange>
        </w:rPr>
        <w:t>.</w:t>
      </w:r>
      <w:r w:rsidRPr="008B03E4">
        <w:rPr>
          <w:rFonts w:ascii="Arial" w:hAnsi="Arial" w:cs="Arial"/>
          <w:color w:val="131313"/>
          <w:spacing w:val="4"/>
          <w:sz w:val="24"/>
          <w:szCs w:val="24"/>
          <w:rPrChange w:id="553" w:author="Young, Nancy" w:date="2021-01-28T16:21:00Z">
            <w:rPr>
              <w:color w:val="131313"/>
              <w:spacing w:val="4"/>
            </w:rPr>
          </w:rPrChange>
        </w:rPr>
        <w:t xml:space="preserve"> </w:t>
      </w:r>
      <w:r w:rsidRPr="008B03E4">
        <w:rPr>
          <w:rFonts w:ascii="Arial" w:hAnsi="Arial" w:cs="Arial"/>
          <w:color w:val="131313"/>
          <w:spacing w:val="-24"/>
          <w:sz w:val="24"/>
          <w:szCs w:val="24"/>
          <w:rPrChange w:id="554" w:author="Young, Nancy" w:date="2021-01-28T16:21:00Z">
            <w:rPr>
              <w:color w:val="131313"/>
              <w:spacing w:val="-24"/>
            </w:rPr>
          </w:rPrChange>
        </w:rPr>
        <w:t>.•</w:t>
      </w:r>
      <w:r w:rsidRPr="008B03E4">
        <w:rPr>
          <w:rFonts w:ascii="Arial" w:hAnsi="Arial" w:cs="Arial"/>
          <w:color w:val="131313"/>
          <w:spacing w:val="-1"/>
          <w:sz w:val="24"/>
          <w:szCs w:val="24"/>
          <w:rPrChange w:id="555" w:author="Young, Nancy" w:date="2021-01-28T16:21:00Z">
            <w:rPr>
              <w:color w:val="131313"/>
              <w:spacing w:val="-1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556" w:author="Young, Nancy" w:date="2021-01-28T16:21:00Z">
            <w:rPr>
              <w:color w:val="242424"/>
            </w:rPr>
          </w:rPrChange>
        </w:rPr>
        <w:t>•</w:t>
      </w:r>
      <w:r w:rsidRPr="008B03E4">
        <w:rPr>
          <w:rFonts w:ascii="Arial" w:hAnsi="Arial" w:cs="Arial"/>
          <w:color w:val="242424"/>
          <w:sz w:val="24"/>
          <w:szCs w:val="24"/>
          <w:rPrChange w:id="557" w:author="Young, Nancy" w:date="2021-01-28T16:21:00Z">
            <w:rPr>
              <w:color w:val="242424"/>
            </w:rPr>
          </w:rPrChange>
        </w:rPr>
        <w:tab/>
      </w:r>
      <w:r w:rsidRPr="008B03E4">
        <w:rPr>
          <w:rFonts w:ascii="Arial" w:hAnsi="Arial" w:cs="Arial"/>
          <w:color w:val="131313"/>
          <w:sz w:val="24"/>
          <w:szCs w:val="24"/>
          <w:rPrChange w:id="558" w:author="Young, Nancy" w:date="2021-01-28T16:21:00Z">
            <w:rPr>
              <w:color w:val="131313"/>
            </w:rPr>
          </w:rPrChange>
        </w:rPr>
        <w:t>10</w:t>
      </w:r>
    </w:p>
    <w:p w14:paraId="008F4876" w14:textId="5578B30E" w:rsidR="000849BA" w:rsidRPr="008B03E4" w:rsidRDefault="002B3AB9">
      <w:pPr>
        <w:pStyle w:val="Heading3"/>
        <w:tabs>
          <w:tab w:val="left" w:leader="dot" w:pos="5106"/>
        </w:tabs>
        <w:spacing w:line="289" w:lineRule="exact"/>
        <w:ind w:left="0" w:right="72"/>
        <w:jc w:val="center"/>
        <w:rPr>
          <w:rFonts w:ascii="Arial" w:hAnsi="Arial" w:cs="Arial"/>
          <w:sz w:val="24"/>
          <w:szCs w:val="24"/>
          <w:rPrChange w:id="559" w:author="Young, Nancy" w:date="2021-01-28T16:21:00Z">
            <w:rPr/>
          </w:rPrChange>
        </w:rPr>
      </w:pPr>
      <w:r w:rsidRPr="008B03E4">
        <w:rPr>
          <w:rFonts w:ascii="Arial" w:hAnsi="Arial" w:cs="Arial"/>
          <w:color w:val="131313"/>
          <w:w w:val="90"/>
          <w:sz w:val="24"/>
          <w:szCs w:val="24"/>
          <w:rPrChange w:id="560" w:author="Young, Nancy" w:date="2021-01-28T16:21:00Z">
            <w:rPr>
              <w:color w:val="131313"/>
              <w:w w:val="90"/>
            </w:rPr>
          </w:rPrChange>
        </w:rPr>
        <w:t>Sign’s</w:t>
      </w:r>
      <w:r w:rsidR="00ED6A7E" w:rsidRPr="008B03E4">
        <w:rPr>
          <w:rFonts w:ascii="Arial" w:hAnsi="Arial" w:cs="Arial"/>
          <w:color w:val="131313"/>
          <w:w w:val="90"/>
          <w:sz w:val="24"/>
          <w:szCs w:val="24"/>
          <w:rPrChange w:id="561" w:author="Young, Nancy" w:date="2021-01-28T16:21:00Z">
            <w:rPr>
              <w:color w:val="131313"/>
              <w:w w:val="90"/>
            </w:rPr>
          </w:rPrChange>
        </w:rPr>
        <w:tab/>
      </w:r>
      <w:r w:rsidR="00ED6A7E" w:rsidRPr="008B03E4">
        <w:rPr>
          <w:rFonts w:ascii="Arial" w:hAnsi="Arial" w:cs="Arial"/>
          <w:color w:val="131313"/>
          <w:w w:val="95"/>
          <w:sz w:val="24"/>
          <w:szCs w:val="24"/>
          <w:rPrChange w:id="562" w:author="Young, Nancy" w:date="2021-01-28T16:21:00Z">
            <w:rPr>
              <w:color w:val="131313"/>
              <w:w w:val="95"/>
            </w:rPr>
          </w:rPrChange>
        </w:rPr>
        <w:t>11</w:t>
      </w:r>
    </w:p>
    <w:p w14:paraId="13DB79F0" w14:textId="77777777" w:rsidR="000849BA" w:rsidRPr="00683858" w:rsidRDefault="00ED6A7E">
      <w:pPr>
        <w:pStyle w:val="BodyText"/>
        <w:tabs>
          <w:tab w:val="left" w:leader="dot" w:pos="5085"/>
        </w:tabs>
        <w:spacing w:line="284" w:lineRule="exact"/>
        <w:ind w:right="38"/>
        <w:jc w:val="center"/>
        <w:rPr>
          <w:sz w:val="20"/>
          <w:szCs w:val="20"/>
          <w:rPrChange w:id="563" w:author="Young, Nancy" w:date="2021-01-28T16:17:00Z">
            <w:rPr/>
          </w:rPrChange>
        </w:rPr>
      </w:pPr>
      <w:r w:rsidRPr="008B03E4">
        <w:rPr>
          <w:rFonts w:ascii="Arial" w:hAnsi="Arial" w:cs="Arial"/>
          <w:color w:val="131313"/>
          <w:sz w:val="24"/>
          <w:szCs w:val="24"/>
          <w:rPrChange w:id="564" w:author="Young, Nancy" w:date="2021-01-28T16:21:00Z">
            <w:rPr>
              <w:color w:val="131313"/>
            </w:rPr>
          </w:rPrChange>
        </w:rPr>
        <w:t xml:space="preserve">Remodeling and </w:t>
      </w:r>
      <w:proofErr w:type="gramStart"/>
      <w:r w:rsidRPr="008B03E4">
        <w:rPr>
          <w:rFonts w:ascii="Arial" w:hAnsi="Arial" w:cs="Arial"/>
          <w:color w:val="131313"/>
          <w:sz w:val="24"/>
          <w:szCs w:val="24"/>
          <w:rPrChange w:id="565" w:author="Young, Nancy" w:date="2021-01-28T16:21:00Z">
            <w:rPr>
              <w:color w:val="131313"/>
            </w:rPr>
          </w:rPrChange>
        </w:rPr>
        <w:t xml:space="preserve">Additions  . </w:t>
      </w:r>
      <w:r w:rsidRPr="008B03E4">
        <w:rPr>
          <w:rFonts w:ascii="Arial" w:hAnsi="Arial" w:cs="Arial"/>
          <w:color w:val="242424"/>
          <w:sz w:val="24"/>
          <w:szCs w:val="24"/>
          <w:rPrChange w:id="566" w:author="Young, Nancy" w:date="2021-01-28T16:21:00Z">
            <w:rPr>
              <w:color w:val="242424"/>
            </w:rPr>
          </w:rPrChange>
        </w:rPr>
        <w:t xml:space="preserve">. </w:t>
      </w:r>
      <w:r w:rsidRPr="008B03E4">
        <w:rPr>
          <w:rFonts w:ascii="Arial" w:hAnsi="Arial" w:cs="Arial"/>
          <w:color w:val="131313"/>
          <w:sz w:val="24"/>
          <w:szCs w:val="24"/>
          <w:rPrChange w:id="567" w:author="Young, Nancy" w:date="2021-01-28T16:21:00Z">
            <w:rPr>
              <w:color w:val="131313"/>
            </w:rPr>
          </w:rPrChange>
        </w:rPr>
        <w:t>.</w:t>
      </w:r>
      <w:proofErr w:type="gramEnd"/>
      <w:r w:rsidRPr="008B03E4">
        <w:rPr>
          <w:rFonts w:ascii="Arial" w:hAnsi="Arial" w:cs="Arial"/>
          <w:color w:val="131313"/>
          <w:sz w:val="24"/>
          <w:szCs w:val="24"/>
          <w:rPrChange w:id="568" w:author="Young, Nancy" w:date="2021-01-28T16:21:00Z">
            <w:rPr>
              <w:color w:val="131313"/>
            </w:rPr>
          </w:rPrChange>
        </w:rPr>
        <w:t xml:space="preserve"> </w:t>
      </w:r>
      <w:r w:rsidRPr="008B03E4">
        <w:rPr>
          <w:rFonts w:ascii="Arial" w:hAnsi="Arial" w:cs="Arial"/>
          <w:color w:val="242424"/>
          <w:sz w:val="24"/>
          <w:szCs w:val="24"/>
          <w:rPrChange w:id="569" w:author="Young, Nancy" w:date="2021-01-28T16:21:00Z">
            <w:rPr>
              <w:color w:val="242424"/>
            </w:rPr>
          </w:rPrChange>
        </w:rPr>
        <w:t xml:space="preserve">. </w:t>
      </w:r>
      <w:r w:rsidRPr="008B03E4">
        <w:rPr>
          <w:rFonts w:ascii="Arial" w:hAnsi="Arial" w:cs="Arial"/>
          <w:color w:val="131313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:rPrChange w:id="570" w:author="Young, Nancy" w:date="2021-01-28T16:21:00Z">
            <w:rPr>
              <w:color w:val="13131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rPrChange>
        </w:rPr>
        <w:t>•</w:t>
      </w:r>
      <w:r w:rsidRPr="00683858">
        <w:rPr>
          <w:color w:val="131313"/>
          <w:spacing w:val="-2"/>
          <w:sz w:val="20"/>
          <w:szCs w:val="20"/>
          <w:rPrChange w:id="571" w:author="Young, Nancy" w:date="2021-01-28T16:17:00Z">
            <w:rPr>
              <w:color w:val="131313"/>
              <w:spacing w:val="-2"/>
            </w:rPr>
          </w:rPrChange>
        </w:rPr>
        <w:t xml:space="preserve"> </w:t>
      </w:r>
      <w:r w:rsidRPr="00683858">
        <w:rPr>
          <w:color w:val="131313"/>
          <w:sz w:val="20"/>
          <w:szCs w:val="20"/>
          <w:rPrChange w:id="572" w:author="Young, Nancy" w:date="2021-01-28T16:17:00Z">
            <w:rPr>
              <w:color w:val="131313"/>
            </w:rPr>
          </w:rPrChange>
        </w:rPr>
        <w:t>•</w:t>
      </w:r>
      <w:r w:rsidRPr="00683858">
        <w:rPr>
          <w:color w:val="131313"/>
          <w:spacing w:val="-10"/>
          <w:sz w:val="20"/>
          <w:szCs w:val="20"/>
          <w:rPrChange w:id="573" w:author="Young, Nancy" w:date="2021-01-28T16:17:00Z">
            <w:rPr>
              <w:color w:val="131313"/>
              <w:spacing w:val="-10"/>
            </w:rPr>
          </w:rPrChange>
        </w:rPr>
        <w:t xml:space="preserve"> </w:t>
      </w:r>
      <w:r w:rsidRPr="00683858">
        <w:rPr>
          <w:color w:val="131313"/>
          <w:sz w:val="20"/>
          <w:szCs w:val="20"/>
          <w:rPrChange w:id="574" w:author="Young, Nancy" w:date="2021-01-28T16:17:00Z">
            <w:rPr>
              <w:color w:val="131313"/>
            </w:rPr>
          </w:rPrChange>
        </w:rPr>
        <w:t>•</w:t>
      </w:r>
      <w:r w:rsidRPr="00683858">
        <w:rPr>
          <w:color w:val="131313"/>
          <w:sz w:val="20"/>
          <w:szCs w:val="20"/>
          <w:rPrChange w:id="575" w:author="Young, Nancy" w:date="2021-01-28T16:17:00Z">
            <w:rPr>
              <w:color w:val="131313"/>
            </w:rPr>
          </w:rPrChange>
        </w:rPr>
        <w:tab/>
        <w:t>11</w:t>
      </w:r>
    </w:p>
    <w:p w14:paraId="65E19FF6" w14:textId="77777777" w:rsidR="000849BA" w:rsidRDefault="000849BA">
      <w:pPr>
        <w:spacing w:line="284" w:lineRule="exact"/>
        <w:jc w:val="center"/>
        <w:sectPr w:rsidR="000849BA">
          <w:pgSz w:w="11870" w:h="15440"/>
          <w:pgMar w:top="1440" w:right="420" w:bottom="280" w:left="380" w:header="720" w:footer="720" w:gutter="0"/>
          <w:cols w:space="720"/>
        </w:sectPr>
      </w:pPr>
    </w:p>
    <w:p w14:paraId="1BC2996B" w14:textId="77777777" w:rsidR="000849BA" w:rsidRDefault="000849BA">
      <w:pPr>
        <w:pStyle w:val="BodyText"/>
        <w:rPr>
          <w:sz w:val="28"/>
        </w:rPr>
      </w:pPr>
    </w:p>
    <w:p w14:paraId="13844F07" w14:textId="77777777" w:rsidR="000849BA" w:rsidRDefault="000849BA">
      <w:pPr>
        <w:pStyle w:val="BodyText"/>
        <w:rPr>
          <w:sz w:val="28"/>
        </w:rPr>
      </w:pPr>
    </w:p>
    <w:p w14:paraId="55D87903" w14:textId="77777777" w:rsidR="000849BA" w:rsidRDefault="000849BA">
      <w:pPr>
        <w:pStyle w:val="BodyText"/>
        <w:rPr>
          <w:sz w:val="28"/>
        </w:rPr>
      </w:pPr>
    </w:p>
    <w:p w14:paraId="6CA74E24" w14:textId="77777777" w:rsidR="000849BA" w:rsidRDefault="000849BA">
      <w:pPr>
        <w:pStyle w:val="BodyText"/>
        <w:rPr>
          <w:sz w:val="28"/>
        </w:rPr>
      </w:pPr>
    </w:p>
    <w:p w14:paraId="696DA40D" w14:textId="77777777" w:rsidR="000849BA" w:rsidRDefault="000849BA">
      <w:pPr>
        <w:pStyle w:val="BodyText"/>
        <w:rPr>
          <w:sz w:val="28"/>
        </w:rPr>
      </w:pPr>
    </w:p>
    <w:p w14:paraId="2E3B72FF" w14:textId="77777777" w:rsidR="000849BA" w:rsidRDefault="000849BA">
      <w:pPr>
        <w:pStyle w:val="BodyText"/>
        <w:rPr>
          <w:sz w:val="28"/>
        </w:rPr>
      </w:pPr>
    </w:p>
    <w:p w14:paraId="39B7662C" w14:textId="77777777" w:rsidR="000849BA" w:rsidRDefault="00ED6A7E">
      <w:pPr>
        <w:pStyle w:val="Heading3"/>
        <w:spacing w:before="213" w:line="294" w:lineRule="exact"/>
        <w:ind w:left="2498" w:right="3535"/>
        <w:jc w:val="center"/>
      </w:pPr>
      <w:bookmarkStart w:id="576" w:name="_TOC_250001"/>
      <w:bookmarkEnd w:id="576"/>
      <w:r>
        <w:rPr>
          <w:color w:val="080808"/>
        </w:rPr>
        <w:t>INTRODUCTION</w:t>
      </w:r>
    </w:p>
    <w:p w14:paraId="4BD76F0A" w14:textId="77777777" w:rsidR="000849BA" w:rsidRDefault="00ED6A7E">
      <w:pPr>
        <w:spacing w:line="294" w:lineRule="exact"/>
        <w:ind w:left="2511" w:right="3535"/>
        <w:jc w:val="center"/>
        <w:rPr>
          <w:b/>
          <w:sz w:val="25"/>
        </w:rPr>
      </w:pPr>
      <w:r>
        <w:rPr>
          <w:b/>
          <w:color w:val="080808"/>
          <w:sz w:val="25"/>
        </w:rPr>
        <w:t xml:space="preserve">Design </w:t>
      </w:r>
      <w:r>
        <w:rPr>
          <w:b/>
          <w:color w:val="080808"/>
          <w:sz w:val="26"/>
        </w:rPr>
        <w:t xml:space="preserve">Review </w:t>
      </w:r>
      <w:r>
        <w:rPr>
          <w:b/>
          <w:color w:val="080808"/>
          <w:sz w:val="25"/>
        </w:rPr>
        <w:t>Guidelines</w:t>
      </w:r>
    </w:p>
    <w:p w14:paraId="22CBB04C" w14:textId="77777777" w:rsidR="000849BA" w:rsidRDefault="000849BA">
      <w:pPr>
        <w:pStyle w:val="BodyText"/>
        <w:rPr>
          <w:b/>
          <w:sz w:val="28"/>
        </w:rPr>
      </w:pPr>
    </w:p>
    <w:p w14:paraId="7B370908" w14:textId="6DDFFA79" w:rsidR="000849BA" w:rsidRPr="00683858" w:rsidRDefault="00ED6A7E">
      <w:pPr>
        <w:pStyle w:val="BodyText"/>
        <w:spacing w:before="249"/>
        <w:ind w:left="565" w:right="1558" w:hanging="2"/>
        <w:rPr>
          <w:rFonts w:ascii="Arial" w:hAnsi="Arial" w:cs="Arial"/>
          <w:sz w:val="22"/>
          <w:szCs w:val="22"/>
          <w:rPrChange w:id="577" w:author="Young, Nancy" w:date="2021-01-28T16:19:00Z">
            <w:rPr/>
          </w:rPrChange>
        </w:rPr>
      </w:pPr>
      <w:r w:rsidRPr="00683858">
        <w:rPr>
          <w:rFonts w:ascii="Arial" w:hAnsi="Arial" w:cs="Arial"/>
          <w:color w:val="080808"/>
          <w:sz w:val="22"/>
          <w:szCs w:val="22"/>
          <w:rPrChange w:id="578" w:author="Young, Nancy" w:date="2021-01-28T16:19:00Z">
            <w:rPr>
              <w:color w:val="080808"/>
            </w:rPr>
          </w:rPrChange>
        </w:rPr>
        <w:t>Wetherington</w:t>
      </w:r>
      <w:r w:rsidRPr="00683858">
        <w:rPr>
          <w:rFonts w:ascii="Arial" w:hAnsi="Arial" w:cs="Arial"/>
          <w:color w:val="080808"/>
          <w:spacing w:val="-33"/>
          <w:sz w:val="22"/>
          <w:szCs w:val="22"/>
          <w:rPrChange w:id="579" w:author="Young, Nancy" w:date="2021-01-28T16:19:00Z">
            <w:rPr>
              <w:color w:val="080808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80" w:author="Young, Nancy" w:date="2021-01-28T16:19:00Z">
            <w:rPr>
              <w:color w:val="080808"/>
            </w:rPr>
          </w:rPrChange>
        </w:rPr>
        <w:t>is</w:t>
      </w:r>
      <w:r w:rsidRPr="00683858">
        <w:rPr>
          <w:rFonts w:ascii="Arial" w:hAnsi="Arial" w:cs="Arial"/>
          <w:color w:val="080808"/>
          <w:spacing w:val="-41"/>
          <w:sz w:val="22"/>
          <w:szCs w:val="22"/>
          <w:rPrChange w:id="581" w:author="Young, Nancy" w:date="2021-01-28T16:19:00Z">
            <w:rPr>
              <w:color w:val="080808"/>
              <w:spacing w:val="-4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82" w:author="Young, Nancy" w:date="2021-01-28T16:19:00Z">
            <w:rPr>
              <w:color w:val="080808"/>
            </w:rPr>
          </w:rPrChange>
        </w:rPr>
        <w:t>a</w:t>
      </w:r>
      <w:r w:rsidRPr="00683858">
        <w:rPr>
          <w:rFonts w:ascii="Arial" w:hAnsi="Arial" w:cs="Arial"/>
          <w:color w:val="080808"/>
          <w:spacing w:val="-44"/>
          <w:sz w:val="22"/>
          <w:szCs w:val="22"/>
          <w:rPrChange w:id="583" w:author="Young, Nancy" w:date="2021-01-28T16:19:00Z">
            <w:rPr>
              <w:color w:val="080808"/>
              <w:spacing w:val="-4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84" w:author="Young, Nancy" w:date="2021-01-28T16:19:00Z">
            <w:rPr>
              <w:color w:val="080808"/>
            </w:rPr>
          </w:rPrChange>
        </w:rPr>
        <w:t>unique</w:t>
      </w:r>
      <w:r w:rsidRPr="00683858">
        <w:rPr>
          <w:rFonts w:ascii="Arial" w:hAnsi="Arial" w:cs="Arial"/>
          <w:color w:val="080808"/>
          <w:spacing w:val="-40"/>
          <w:sz w:val="22"/>
          <w:szCs w:val="22"/>
          <w:rPrChange w:id="585" w:author="Young, Nancy" w:date="2021-01-28T16:19:00Z">
            <w:rPr>
              <w:color w:val="080808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86" w:author="Young, Nancy" w:date="2021-01-28T16:19:00Z">
            <w:rPr>
              <w:color w:val="080808"/>
            </w:rPr>
          </w:rPrChange>
        </w:rPr>
        <w:t>residential</w:t>
      </w:r>
      <w:r w:rsidRPr="00683858">
        <w:rPr>
          <w:rFonts w:ascii="Arial" w:hAnsi="Arial" w:cs="Arial"/>
          <w:color w:val="080808"/>
          <w:spacing w:val="-34"/>
          <w:sz w:val="22"/>
          <w:szCs w:val="22"/>
          <w:rPrChange w:id="587" w:author="Young, Nancy" w:date="2021-01-28T16:19:00Z">
            <w:rPr>
              <w:color w:val="080808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88" w:author="Young, Nancy" w:date="2021-01-28T16:19:00Z">
            <w:rPr>
              <w:color w:val="080808"/>
            </w:rPr>
          </w:rPrChange>
        </w:rPr>
        <w:t>community</w:t>
      </w:r>
      <w:r w:rsidRPr="00683858">
        <w:rPr>
          <w:rFonts w:ascii="Arial" w:hAnsi="Arial" w:cs="Arial"/>
          <w:color w:val="080808"/>
          <w:spacing w:val="-36"/>
          <w:sz w:val="22"/>
          <w:szCs w:val="22"/>
          <w:rPrChange w:id="589" w:author="Young, Nancy" w:date="2021-01-28T16:19:00Z">
            <w:rPr>
              <w:color w:val="080808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90" w:author="Young, Nancy" w:date="2021-01-28T16:19:00Z">
            <w:rPr>
              <w:color w:val="080808"/>
              <w:sz w:val="23"/>
            </w:rPr>
          </w:rPrChange>
        </w:rPr>
        <w:t>that</w:t>
      </w:r>
      <w:r w:rsidRPr="00683858">
        <w:rPr>
          <w:rFonts w:ascii="Arial" w:hAnsi="Arial" w:cs="Arial"/>
          <w:color w:val="080808"/>
          <w:spacing w:val="-34"/>
          <w:sz w:val="22"/>
          <w:szCs w:val="22"/>
          <w:rPrChange w:id="591" w:author="Young, Nancy" w:date="2021-01-28T16:19:00Z">
            <w:rPr>
              <w:color w:val="080808"/>
              <w:spacing w:val="-3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92" w:author="Young, Nancy" w:date="2021-01-28T16:19:00Z">
            <w:rPr>
              <w:color w:val="080808"/>
            </w:rPr>
          </w:rPrChange>
        </w:rPr>
        <w:t>encompasses</w:t>
      </w:r>
      <w:r w:rsidRPr="00683858">
        <w:rPr>
          <w:rFonts w:ascii="Arial" w:hAnsi="Arial" w:cs="Arial"/>
          <w:color w:val="080808"/>
          <w:spacing w:val="-35"/>
          <w:sz w:val="22"/>
          <w:szCs w:val="22"/>
          <w:rPrChange w:id="593" w:author="Young, Nancy" w:date="2021-01-28T16:19:00Z">
            <w:rPr>
              <w:color w:val="080808"/>
              <w:spacing w:val="-35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94" w:author="Young, Nancy" w:date="2021-01-28T16:19:00Z">
            <w:rPr>
              <w:color w:val="080808"/>
            </w:rPr>
          </w:rPrChange>
        </w:rPr>
        <w:t>350</w:t>
      </w:r>
      <w:r w:rsidRPr="00683858">
        <w:rPr>
          <w:rFonts w:ascii="Arial" w:hAnsi="Arial" w:cs="Arial"/>
          <w:color w:val="080808"/>
          <w:spacing w:val="-38"/>
          <w:sz w:val="22"/>
          <w:szCs w:val="22"/>
          <w:rPrChange w:id="595" w:author="Young, Nancy" w:date="2021-01-28T16:19:00Z">
            <w:rPr>
              <w:color w:val="080808"/>
              <w:spacing w:val="-38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96" w:author="Young, Nancy" w:date="2021-01-28T16:19:00Z">
            <w:rPr>
              <w:color w:val="080808"/>
            </w:rPr>
          </w:rPrChange>
        </w:rPr>
        <w:t>acres</w:t>
      </w:r>
      <w:r w:rsidRPr="00683858">
        <w:rPr>
          <w:rFonts w:ascii="Arial" w:hAnsi="Arial" w:cs="Arial"/>
          <w:color w:val="080808"/>
          <w:spacing w:val="-40"/>
          <w:sz w:val="22"/>
          <w:szCs w:val="22"/>
          <w:rPrChange w:id="597" w:author="Young, Nancy" w:date="2021-01-28T16:19:00Z">
            <w:rPr>
              <w:color w:val="080808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598" w:author="Young, Nancy" w:date="2021-01-28T16:19:00Z">
            <w:rPr>
              <w:color w:val="080808"/>
            </w:rPr>
          </w:rPrChange>
        </w:rPr>
        <w:t>of</w:t>
      </w:r>
      <w:r w:rsidRPr="00683858">
        <w:rPr>
          <w:rFonts w:ascii="Arial" w:hAnsi="Arial" w:cs="Arial"/>
          <w:color w:val="080808"/>
          <w:spacing w:val="-39"/>
          <w:sz w:val="22"/>
          <w:szCs w:val="22"/>
          <w:rPrChange w:id="599" w:author="Young, Nancy" w:date="2021-01-28T16:19:00Z">
            <w:rPr>
              <w:color w:val="080808"/>
              <w:spacing w:val="-39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80808"/>
          <w:sz w:val="22"/>
          <w:szCs w:val="22"/>
          <w:rPrChange w:id="600" w:author="Young, Nancy" w:date="2021-01-28T16:19:00Z">
            <w:rPr>
              <w:color w:val="080808"/>
            </w:rPr>
          </w:rPrChange>
        </w:rPr>
        <w:t>natural</w:t>
      </w:r>
      <w:r w:rsidRPr="00683858">
        <w:rPr>
          <w:rFonts w:ascii="Arial" w:hAnsi="Arial" w:cs="Arial"/>
          <w:color w:val="080808"/>
          <w:spacing w:val="-36"/>
          <w:sz w:val="22"/>
          <w:szCs w:val="22"/>
          <w:rPrChange w:id="601" w:author="Young, Nancy" w:date="2021-01-28T16:19:00Z">
            <w:rPr>
              <w:color w:val="080808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02" w:author="Young, Nancy" w:date="2021-01-28T16:19:00Z">
            <w:rPr>
              <w:color w:val="080808"/>
            </w:rPr>
          </w:rPrChange>
        </w:rPr>
        <w:t xml:space="preserve">rolling </w:t>
      </w:r>
      <w:r w:rsidRPr="00683858">
        <w:rPr>
          <w:rFonts w:ascii="Arial" w:hAnsi="Arial" w:cs="Arial"/>
          <w:color w:val="080808"/>
          <w:sz w:val="22"/>
          <w:szCs w:val="22"/>
          <w:rPrChange w:id="603" w:author="Young, Nancy" w:date="2021-01-28T16:19:00Z">
            <w:rPr>
              <w:color w:val="080808"/>
              <w:sz w:val="24"/>
            </w:rPr>
          </w:rPrChange>
        </w:rPr>
        <w:t xml:space="preserve">hills, </w:t>
      </w:r>
      <w:r w:rsidRPr="00683858">
        <w:rPr>
          <w:rFonts w:ascii="Arial" w:hAnsi="Arial" w:cs="Arial"/>
          <w:color w:val="080808"/>
          <w:sz w:val="22"/>
          <w:szCs w:val="22"/>
          <w:rPrChange w:id="604" w:author="Young, Nancy" w:date="2021-01-28T16:19:00Z">
            <w:rPr>
              <w:color w:val="080808"/>
            </w:rPr>
          </w:rPrChange>
        </w:rPr>
        <w:t xml:space="preserve">indigenous </w:t>
      </w:r>
      <w:proofErr w:type="gramStart"/>
      <w:r w:rsidRPr="00683858">
        <w:rPr>
          <w:rFonts w:ascii="Arial" w:hAnsi="Arial" w:cs="Arial"/>
          <w:color w:val="080808"/>
          <w:sz w:val="22"/>
          <w:szCs w:val="22"/>
          <w:rPrChange w:id="605" w:author="Young, Nancy" w:date="2021-01-28T16:19:00Z">
            <w:rPr>
              <w:color w:val="080808"/>
            </w:rPr>
          </w:rPrChange>
        </w:rPr>
        <w:t>hardwoods</w:t>
      </w:r>
      <w:proofErr w:type="gramEnd"/>
      <w:r w:rsidRPr="00683858">
        <w:rPr>
          <w:rFonts w:ascii="Arial" w:hAnsi="Arial" w:cs="Arial"/>
          <w:color w:val="080808"/>
          <w:sz w:val="22"/>
          <w:szCs w:val="22"/>
          <w:rPrChange w:id="606" w:author="Young, Nancy" w:date="2021-01-28T16:19:00Z">
            <w:rPr>
              <w:color w:val="080808"/>
            </w:rPr>
          </w:rPrChange>
        </w:rPr>
        <w:t xml:space="preserve"> and gently flowing </w:t>
      </w:r>
      <w:r w:rsidRPr="00683858">
        <w:rPr>
          <w:rFonts w:ascii="Arial" w:hAnsi="Arial" w:cs="Arial"/>
          <w:color w:val="080808"/>
          <w:spacing w:val="-3"/>
          <w:sz w:val="22"/>
          <w:szCs w:val="22"/>
          <w:rPrChange w:id="607" w:author="Young, Nancy" w:date="2021-01-28T16:19:00Z">
            <w:rPr>
              <w:color w:val="080808"/>
              <w:spacing w:val="-3"/>
            </w:rPr>
          </w:rPrChange>
        </w:rPr>
        <w:t>creeks</w:t>
      </w:r>
      <w:r w:rsidRPr="00683858">
        <w:rPr>
          <w:rFonts w:ascii="Arial" w:hAnsi="Arial" w:cs="Arial"/>
          <w:color w:val="343434"/>
          <w:spacing w:val="-3"/>
          <w:sz w:val="22"/>
          <w:szCs w:val="22"/>
          <w:rPrChange w:id="608" w:author="Young, Nancy" w:date="2021-01-28T16:19:00Z">
            <w:rPr>
              <w:color w:val="343434"/>
              <w:spacing w:val="-3"/>
            </w:rPr>
          </w:rPrChange>
        </w:rPr>
        <w:t xml:space="preserve">. </w:t>
      </w:r>
      <w:r w:rsidRPr="00683858">
        <w:rPr>
          <w:rFonts w:ascii="Arial" w:hAnsi="Arial" w:cs="Arial"/>
          <w:color w:val="080808"/>
          <w:sz w:val="22"/>
          <w:szCs w:val="22"/>
          <w:rPrChange w:id="609" w:author="Young, Nancy" w:date="2021-01-28T16:19:00Z">
            <w:rPr>
              <w:color w:val="080808"/>
            </w:rPr>
          </w:rPrChange>
        </w:rPr>
        <w:t xml:space="preserve">The natural beauty of </w:t>
      </w:r>
      <w:r w:rsidRPr="00683858">
        <w:rPr>
          <w:rFonts w:ascii="Arial" w:hAnsi="Arial" w:cs="Arial"/>
          <w:i/>
          <w:color w:val="080808"/>
          <w:sz w:val="22"/>
          <w:szCs w:val="22"/>
          <w:rPrChange w:id="610" w:author="Young, Nancy" w:date="2021-01-28T16:19:00Z">
            <w:rPr>
              <w:i/>
              <w:color w:val="080808"/>
              <w:sz w:val="24"/>
            </w:rPr>
          </w:rPrChange>
        </w:rPr>
        <w:t xml:space="preserve">this </w:t>
      </w:r>
      <w:r w:rsidRPr="00683858">
        <w:rPr>
          <w:rFonts w:ascii="Arial" w:hAnsi="Arial" w:cs="Arial"/>
          <w:color w:val="080808"/>
          <w:sz w:val="22"/>
          <w:szCs w:val="22"/>
          <w:rPrChange w:id="611" w:author="Young, Nancy" w:date="2021-01-28T16:19:00Z">
            <w:rPr>
              <w:color w:val="080808"/>
            </w:rPr>
          </w:rPrChange>
        </w:rPr>
        <w:t xml:space="preserve">land combined with an Arthur </w:t>
      </w:r>
      <w:r w:rsidRPr="00683858">
        <w:rPr>
          <w:rFonts w:ascii="Arial" w:hAnsi="Arial" w:cs="Arial"/>
          <w:color w:val="080808"/>
          <w:sz w:val="22"/>
          <w:szCs w:val="22"/>
          <w:rPrChange w:id="612" w:author="Young, Nancy" w:date="2021-01-28T16:19:00Z">
            <w:rPr>
              <w:rFonts w:ascii="Arial"/>
              <w:color w:val="080808"/>
              <w:sz w:val="24"/>
            </w:rPr>
          </w:rPrChange>
        </w:rPr>
        <w:t xml:space="preserve">Hills </w:t>
      </w:r>
      <w:r w:rsidRPr="00683858">
        <w:rPr>
          <w:rFonts w:ascii="Arial" w:hAnsi="Arial" w:cs="Arial"/>
          <w:color w:val="080808"/>
          <w:sz w:val="22"/>
          <w:szCs w:val="22"/>
          <w:rPrChange w:id="613" w:author="Young, Nancy" w:date="2021-01-28T16:19:00Z">
            <w:rPr>
              <w:color w:val="080808"/>
            </w:rPr>
          </w:rPrChange>
        </w:rPr>
        <w:t xml:space="preserve">golf course, clubhouse and swim and </w:t>
      </w:r>
      <w:r w:rsidRPr="00683858">
        <w:rPr>
          <w:rFonts w:ascii="Arial" w:hAnsi="Arial" w:cs="Arial"/>
          <w:color w:val="080808"/>
          <w:sz w:val="22"/>
          <w:szCs w:val="22"/>
          <w:rPrChange w:id="614" w:author="Young, Nancy" w:date="2021-01-28T16:19:00Z">
            <w:rPr>
              <w:color w:val="080808"/>
              <w:sz w:val="23"/>
            </w:rPr>
          </w:rPrChange>
        </w:rPr>
        <w:t xml:space="preserve">tennis </w:t>
      </w:r>
      <w:r w:rsidRPr="00683858">
        <w:rPr>
          <w:rFonts w:ascii="Arial" w:hAnsi="Arial" w:cs="Arial"/>
          <w:color w:val="080808"/>
          <w:sz w:val="22"/>
          <w:szCs w:val="22"/>
          <w:rPrChange w:id="615" w:author="Young, Nancy" w:date="2021-01-28T16:19:00Z">
            <w:rPr>
              <w:color w:val="080808"/>
            </w:rPr>
          </w:rPrChange>
        </w:rPr>
        <w:t xml:space="preserve">facility </w:t>
      </w:r>
      <w:r w:rsidRPr="00683858">
        <w:rPr>
          <w:rFonts w:ascii="Arial" w:hAnsi="Arial" w:cs="Arial"/>
          <w:color w:val="080808"/>
          <w:sz w:val="22"/>
          <w:szCs w:val="22"/>
          <w:rPrChange w:id="616" w:author="Young, Nancy" w:date="2021-01-28T16:19:00Z">
            <w:rPr>
              <w:color w:val="080808"/>
              <w:sz w:val="23"/>
            </w:rPr>
          </w:rPrChange>
        </w:rPr>
        <w:t xml:space="preserve">will </w:t>
      </w:r>
      <w:r w:rsidRPr="00683858">
        <w:rPr>
          <w:rFonts w:ascii="Arial" w:hAnsi="Arial" w:cs="Arial"/>
          <w:color w:val="080808"/>
          <w:sz w:val="22"/>
          <w:szCs w:val="22"/>
          <w:rPrChange w:id="617" w:author="Young, Nancy" w:date="2021-01-28T16:19:00Z">
            <w:rPr>
              <w:color w:val="080808"/>
            </w:rPr>
          </w:rPrChange>
        </w:rPr>
        <w:t>establish</w:t>
      </w:r>
      <w:r w:rsidRPr="00683858">
        <w:rPr>
          <w:rFonts w:ascii="Arial" w:hAnsi="Arial" w:cs="Arial"/>
          <w:color w:val="080808"/>
          <w:spacing w:val="-9"/>
          <w:sz w:val="22"/>
          <w:szCs w:val="22"/>
          <w:rPrChange w:id="618" w:author="Young, Nancy" w:date="2021-01-28T16:19:00Z">
            <w:rPr>
              <w:color w:val="080808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19" w:author="Young, Nancy" w:date="2021-01-28T16:19:00Z">
            <w:rPr>
              <w:color w:val="080808"/>
            </w:rPr>
          </w:rPrChange>
        </w:rPr>
        <w:t>Wetherington</w:t>
      </w:r>
      <w:r w:rsidRPr="00683858">
        <w:rPr>
          <w:rFonts w:ascii="Arial" w:hAnsi="Arial" w:cs="Arial"/>
          <w:color w:val="080808"/>
          <w:spacing w:val="-4"/>
          <w:sz w:val="22"/>
          <w:szCs w:val="22"/>
          <w:rPrChange w:id="620" w:author="Young, Nancy" w:date="2021-01-28T16:19:00Z">
            <w:rPr>
              <w:color w:val="080808"/>
              <w:spacing w:val="-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21" w:author="Young, Nancy" w:date="2021-01-28T16:19:00Z">
            <w:rPr>
              <w:color w:val="080808"/>
            </w:rPr>
          </w:rPrChange>
        </w:rPr>
        <w:t>as</w:t>
      </w:r>
      <w:r w:rsidRPr="00683858">
        <w:rPr>
          <w:rFonts w:ascii="Arial" w:hAnsi="Arial" w:cs="Arial"/>
          <w:color w:val="080808"/>
          <w:spacing w:val="-20"/>
          <w:sz w:val="22"/>
          <w:szCs w:val="22"/>
          <w:rPrChange w:id="622" w:author="Young, Nancy" w:date="2021-01-28T16:19:00Z">
            <w:rPr>
              <w:color w:val="080808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23" w:author="Young, Nancy" w:date="2021-01-28T16:19:00Z">
            <w:rPr>
              <w:color w:val="080808"/>
            </w:rPr>
          </w:rPrChange>
        </w:rPr>
        <w:t>one</w:t>
      </w:r>
      <w:r w:rsidRPr="00683858">
        <w:rPr>
          <w:rFonts w:ascii="Arial" w:hAnsi="Arial" w:cs="Arial"/>
          <w:color w:val="080808"/>
          <w:spacing w:val="-28"/>
          <w:sz w:val="22"/>
          <w:szCs w:val="22"/>
          <w:rPrChange w:id="624" w:author="Young, Nancy" w:date="2021-01-28T16:19:00Z">
            <w:rPr>
              <w:color w:val="080808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25" w:author="Young, Nancy" w:date="2021-01-28T16:19:00Z">
            <w:rPr>
              <w:color w:val="080808"/>
            </w:rPr>
          </w:rPrChange>
        </w:rPr>
        <w:t>of</w:t>
      </w:r>
      <w:r w:rsidRPr="00683858">
        <w:rPr>
          <w:rFonts w:ascii="Arial" w:hAnsi="Arial" w:cs="Arial"/>
          <w:color w:val="080808"/>
          <w:spacing w:val="-32"/>
          <w:sz w:val="22"/>
          <w:szCs w:val="22"/>
          <w:rPrChange w:id="626" w:author="Young, Nancy" w:date="2021-01-28T16:19:00Z">
            <w:rPr>
              <w:color w:val="080808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27" w:author="Young, Nancy" w:date="2021-01-28T16:19:00Z">
            <w:rPr>
              <w:color w:val="080808"/>
            </w:rPr>
          </w:rPrChange>
        </w:rPr>
        <w:t>Cincinnati's</w:t>
      </w:r>
      <w:r w:rsidRPr="00683858">
        <w:rPr>
          <w:rFonts w:ascii="Arial" w:hAnsi="Arial" w:cs="Arial"/>
          <w:color w:val="080808"/>
          <w:spacing w:val="1"/>
          <w:sz w:val="22"/>
          <w:szCs w:val="22"/>
          <w:rPrChange w:id="628" w:author="Young, Nancy" w:date="2021-01-28T16:19:00Z">
            <w:rPr>
              <w:color w:val="080808"/>
              <w:spacing w:val="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29" w:author="Young, Nancy" w:date="2021-01-28T16:19:00Z">
            <w:rPr>
              <w:color w:val="080808"/>
            </w:rPr>
          </w:rPrChange>
        </w:rPr>
        <w:t>premier</w:t>
      </w:r>
      <w:r w:rsidRPr="00683858">
        <w:rPr>
          <w:rFonts w:ascii="Arial" w:hAnsi="Arial" w:cs="Arial"/>
          <w:color w:val="080808"/>
          <w:spacing w:val="-13"/>
          <w:sz w:val="22"/>
          <w:szCs w:val="22"/>
          <w:rPrChange w:id="630" w:author="Young, Nancy" w:date="2021-01-28T16:19:00Z">
            <w:rPr>
              <w:color w:val="080808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31" w:author="Young, Nancy" w:date="2021-01-28T16:19:00Z">
            <w:rPr>
              <w:color w:val="080808"/>
            </w:rPr>
          </w:rPrChange>
        </w:rPr>
        <w:t>country</w:t>
      </w:r>
      <w:r w:rsidRPr="00683858">
        <w:rPr>
          <w:rFonts w:ascii="Arial" w:hAnsi="Arial" w:cs="Arial"/>
          <w:color w:val="080808"/>
          <w:spacing w:val="-11"/>
          <w:sz w:val="22"/>
          <w:szCs w:val="22"/>
          <w:rPrChange w:id="632" w:author="Young, Nancy" w:date="2021-01-28T16:19:00Z">
            <w:rPr>
              <w:color w:val="080808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33" w:author="Young, Nancy" w:date="2021-01-28T16:19:00Z">
            <w:rPr>
              <w:color w:val="080808"/>
            </w:rPr>
          </w:rPrChange>
        </w:rPr>
        <w:t>club</w:t>
      </w:r>
      <w:r w:rsidRPr="00683858">
        <w:rPr>
          <w:rFonts w:ascii="Arial" w:hAnsi="Arial" w:cs="Arial"/>
          <w:color w:val="080808"/>
          <w:spacing w:val="-11"/>
          <w:sz w:val="22"/>
          <w:szCs w:val="22"/>
          <w:rPrChange w:id="634" w:author="Young, Nancy" w:date="2021-01-28T16:19:00Z">
            <w:rPr>
              <w:color w:val="080808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35" w:author="Young, Nancy" w:date="2021-01-28T16:19:00Z">
            <w:rPr>
              <w:color w:val="080808"/>
            </w:rPr>
          </w:rPrChange>
        </w:rPr>
        <w:t>communities.</w:t>
      </w:r>
    </w:p>
    <w:p w14:paraId="0962654E" w14:textId="77777777" w:rsidR="000849BA" w:rsidRPr="00683858" w:rsidRDefault="000849BA">
      <w:pPr>
        <w:pStyle w:val="BodyText"/>
        <w:spacing w:before="3"/>
        <w:rPr>
          <w:rFonts w:ascii="Arial" w:hAnsi="Arial" w:cs="Arial"/>
          <w:sz w:val="22"/>
          <w:szCs w:val="22"/>
          <w:rPrChange w:id="636" w:author="Young, Nancy" w:date="2021-01-28T16:19:00Z">
            <w:rPr/>
          </w:rPrChange>
        </w:rPr>
      </w:pPr>
    </w:p>
    <w:p w14:paraId="1ED51C4F" w14:textId="23CF7814" w:rsidR="000849BA" w:rsidRPr="00683858" w:rsidRDefault="00ED6A7E">
      <w:pPr>
        <w:pStyle w:val="BodyText"/>
        <w:spacing w:line="242" w:lineRule="auto"/>
        <w:ind w:left="569" w:right="1760" w:firstLine="3"/>
        <w:jc w:val="both"/>
        <w:rPr>
          <w:rFonts w:ascii="Arial" w:hAnsi="Arial" w:cs="Arial"/>
          <w:sz w:val="22"/>
          <w:szCs w:val="22"/>
          <w:rPrChange w:id="637" w:author="Young, Nancy" w:date="2021-01-28T16:19:00Z">
            <w:rPr/>
          </w:rPrChange>
        </w:rPr>
      </w:pPr>
      <w:r w:rsidRPr="00683858">
        <w:rPr>
          <w:rFonts w:ascii="Arial" w:hAnsi="Arial" w:cs="Arial"/>
          <w:color w:val="080808"/>
          <w:sz w:val="22"/>
          <w:szCs w:val="22"/>
          <w:rPrChange w:id="638" w:author="Young, Nancy" w:date="2021-01-28T16:19:00Z">
            <w:rPr>
              <w:color w:val="080808"/>
            </w:rPr>
          </w:rPrChange>
        </w:rPr>
        <w:t>Great</w:t>
      </w:r>
      <w:r w:rsidRPr="00683858">
        <w:rPr>
          <w:rFonts w:ascii="Arial" w:hAnsi="Arial" w:cs="Arial"/>
          <w:color w:val="080808"/>
          <w:spacing w:val="-35"/>
          <w:sz w:val="22"/>
          <w:szCs w:val="22"/>
          <w:rPrChange w:id="639" w:author="Young, Nancy" w:date="2021-01-28T16:19:00Z">
            <w:rPr>
              <w:color w:val="080808"/>
              <w:spacing w:val="-35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40" w:author="Young, Nancy" w:date="2021-01-28T16:19:00Z">
            <w:rPr>
              <w:color w:val="080808"/>
            </w:rPr>
          </w:rPrChange>
        </w:rPr>
        <w:t>care</w:t>
      </w:r>
      <w:r w:rsidRPr="00683858">
        <w:rPr>
          <w:rFonts w:ascii="Arial" w:hAnsi="Arial" w:cs="Arial"/>
          <w:color w:val="080808"/>
          <w:spacing w:val="-41"/>
          <w:sz w:val="22"/>
          <w:szCs w:val="22"/>
          <w:rPrChange w:id="641" w:author="Young, Nancy" w:date="2021-01-28T16:19:00Z">
            <w:rPr>
              <w:color w:val="080808"/>
              <w:spacing w:val="-4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42" w:author="Young, Nancy" w:date="2021-01-28T16:19:00Z">
            <w:rPr>
              <w:color w:val="080808"/>
            </w:rPr>
          </w:rPrChange>
        </w:rPr>
        <w:t>has</w:t>
      </w:r>
      <w:r w:rsidRPr="00683858">
        <w:rPr>
          <w:rFonts w:ascii="Arial" w:hAnsi="Arial" w:cs="Arial"/>
          <w:color w:val="080808"/>
          <w:spacing w:val="-35"/>
          <w:sz w:val="22"/>
          <w:szCs w:val="22"/>
          <w:rPrChange w:id="643" w:author="Young, Nancy" w:date="2021-01-28T16:19:00Z">
            <w:rPr>
              <w:color w:val="080808"/>
              <w:spacing w:val="-35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44" w:author="Young, Nancy" w:date="2021-01-28T16:19:00Z">
            <w:rPr>
              <w:color w:val="080808"/>
            </w:rPr>
          </w:rPrChange>
        </w:rPr>
        <w:t>been</w:t>
      </w:r>
      <w:r w:rsidRPr="00683858">
        <w:rPr>
          <w:rFonts w:ascii="Arial" w:hAnsi="Arial" w:cs="Arial"/>
          <w:color w:val="080808"/>
          <w:spacing w:val="-37"/>
          <w:sz w:val="22"/>
          <w:szCs w:val="22"/>
          <w:rPrChange w:id="645" w:author="Young, Nancy" w:date="2021-01-28T16:19:00Z">
            <w:rPr>
              <w:color w:val="080808"/>
              <w:spacing w:val="-37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46" w:author="Young, Nancy" w:date="2021-01-28T16:19:00Z">
            <w:rPr>
              <w:color w:val="080808"/>
            </w:rPr>
          </w:rPrChange>
        </w:rPr>
        <w:t>taken</w:t>
      </w:r>
      <w:r w:rsidRPr="00683858">
        <w:rPr>
          <w:rFonts w:ascii="Arial" w:hAnsi="Arial" w:cs="Arial"/>
          <w:color w:val="080808"/>
          <w:spacing w:val="-36"/>
          <w:sz w:val="22"/>
          <w:szCs w:val="22"/>
          <w:rPrChange w:id="647" w:author="Young, Nancy" w:date="2021-01-28T16:19:00Z">
            <w:rPr>
              <w:color w:val="080808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48" w:author="Young, Nancy" w:date="2021-01-28T16:19:00Z">
            <w:rPr>
              <w:rFonts w:ascii="Arial"/>
              <w:color w:val="080808"/>
            </w:rPr>
          </w:rPrChange>
        </w:rPr>
        <w:t>in</w:t>
      </w:r>
      <w:r w:rsidRPr="00683858">
        <w:rPr>
          <w:rFonts w:ascii="Arial" w:hAnsi="Arial" w:cs="Arial"/>
          <w:color w:val="080808"/>
          <w:spacing w:val="-54"/>
          <w:sz w:val="22"/>
          <w:szCs w:val="22"/>
          <w:rPrChange w:id="649" w:author="Young, Nancy" w:date="2021-01-28T16:19:00Z">
            <w:rPr>
              <w:rFonts w:ascii="Arial"/>
              <w:color w:val="080808"/>
              <w:spacing w:val="-5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50" w:author="Young, Nancy" w:date="2021-01-28T16:19:00Z">
            <w:rPr>
              <w:color w:val="080808"/>
            </w:rPr>
          </w:rPrChange>
        </w:rPr>
        <w:t>the</w:t>
      </w:r>
      <w:r w:rsidRPr="00683858">
        <w:rPr>
          <w:rFonts w:ascii="Arial" w:hAnsi="Arial" w:cs="Arial"/>
          <w:color w:val="080808"/>
          <w:spacing w:val="-36"/>
          <w:sz w:val="22"/>
          <w:szCs w:val="22"/>
          <w:rPrChange w:id="651" w:author="Young, Nancy" w:date="2021-01-28T16:19:00Z">
            <w:rPr>
              <w:color w:val="080808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52" w:author="Young, Nancy" w:date="2021-01-28T16:19:00Z">
            <w:rPr>
              <w:color w:val="080808"/>
            </w:rPr>
          </w:rPrChange>
        </w:rPr>
        <w:t>planning,</w:t>
      </w:r>
      <w:r w:rsidRPr="00683858">
        <w:rPr>
          <w:rFonts w:ascii="Arial" w:hAnsi="Arial" w:cs="Arial"/>
          <w:color w:val="080808"/>
          <w:spacing w:val="-23"/>
          <w:sz w:val="22"/>
          <w:szCs w:val="22"/>
          <w:rPrChange w:id="653" w:author="Young, Nancy" w:date="2021-01-28T16:19:00Z">
            <w:rPr>
              <w:color w:val="080808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54" w:author="Young, Nancy" w:date="2021-01-28T16:19:00Z">
            <w:rPr>
              <w:color w:val="080808"/>
            </w:rPr>
          </w:rPrChange>
        </w:rPr>
        <w:t>design</w:t>
      </w:r>
      <w:r w:rsidRPr="00683858">
        <w:rPr>
          <w:rFonts w:ascii="Arial" w:hAnsi="Arial" w:cs="Arial"/>
          <w:color w:val="080808"/>
          <w:spacing w:val="-34"/>
          <w:sz w:val="22"/>
          <w:szCs w:val="22"/>
          <w:rPrChange w:id="655" w:author="Young, Nancy" w:date="2021-01-28T16:19:00Z">
            <w:rPr>
              <w:color w:val="080808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56" w:author="Young, Nancy" w:date="2021-01-28T16:19:00Z">
            <w:rPr>
              <w:color w:val="080808"/>
            </w:rPr>
          </w:rPrChange>
        </w:rPr>
        <w:t>and</w:t>
      </w:r>
      <w:r w:rsidRPr="00683858">
        <w:rPr>
          <w:rFonts w:ascii="Arial" w:hAnsi="Arial" w:cs="Arial"/>
          <w:color w:val="080808"/>
          <w:spacing w:val="-27"/>
          <w:sz w:val="22"/>
          <w:szCs w:val="22"/>
          <w:rPrChange w:id="657" w:author="Young, Nancy" w:date="2021-01-28T16:19:00Z">
            <w:rPr>
              <w:color w:val="080808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58" w:author="Young, Nancy" w:date="2021-01-28T16:19:00Z">
            <w:rPr>
              <w:color w:val="080808"/>
            </w:rPr>
          </w:rPrChange>
        </w:rPr>
        <w:t>construction</w:t>
      </w:r>
      <w:r w:rsidRPr="00683858">
        <w:rPr>
          <w:rFonts w:ascii="Arial" w:hAnsi="Arial" w:cs="Arial"/>
          <w:color w:val="080808"/>
          <w:spacing w:val="-22"/>
          <w:sz w:val="22"/>
          <w:szCs w:val="22"/>
          <w:rPrChange w:id="659" w:author="Young, Nancy" w:date="2021-01-28T16:19:00Z">
            <w:rPr>
              <w:color w:val="080808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60" w:author="Young, Nancy" w:date="2021-01-28T16:19:00Z">
            <w:rPr>
              <w:color w:val="080808"/>
            </w:rPr>
          </w:rPrChange>
        </w:rPr>
        <w:t>phases</w:t>
      </w:r>
      <w:r w:rsidRPr="00683858">
        <w:rPr>
          <w:rFonts w:ascii="Arial" w:hAnsi="Arial" w:cs="Arial"/>
          <w:color w:val="080808"/>
          <w:spacing w:val="-38"/>
          <w:sz w:val="22"/>
          <w:szCs w:val="22"/>
          <w:rPrChange w:id="661" w:author="Young, Nancy" w:date="2021-01-28T16:19:00Z">
            <w:rPr>
              <w:color w:val="080808"/>
              <w:spacing w:val="-38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62" w:author="Young, Nancy" w:date="2021-01-28T16:19:00Z">
            <w:rPr>
              <w:color w:val="080808"/>
            </w:rPr>
          </w:rPrChange>
        </w:rPr>
        <w:t>of</w:t>
      </w:r>
      <w:r w:rsidRPr="00683858">
        <w:rPr>
          <w:rFonts w:ascii="Arial" w:hAnsi="Arial" w:cs="Arial"/>
          <w:color w:val="080808"/>
          <w:spacing w:val="-36"/>
          <w:sz w:val="22"/>
          <w:szCs w:val="22"/>
          <w:rPrChange w:id="663" w:author="Young, Nancy" w:date="2021-01-28T16:19:00Z">
            <w:rPr>
              <w:color w:val="080808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64" w:author="Young, Nancy" w:date="2021-01-28T16:19:00Z">
            <w:rPr>
              <w:color w:val="080808"/>
            </w:rPr>
          </w:rPrChange>
        </w:rPr>
        <w:t>the</w:t>
      </w:r>
      <w:r w:rsidRPr="00683858">
        <w:rPr>
          <w:rFonts w:ascii="Arial" w:hAnsi="Arial" w:cs="Arial"/>
          <w:color w:val="080808"/>
          <w:spacing w:val="-36"/>
          <w:sz w:val="22"/>
          <w:szCs w:val="22"/>
          <w:rPrChange w:id="665" w:author="Young, Nancy" w:date="2021-01-28T16:19:00Z">
            <w:rPr>
              <w:color w:val="080808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66" w:author="Young, Nancy" w:date="2021-01-28T16:19:00Z">
            <w:rPr>
              <w:color w:val="080808"/>
            </w:rPr>
          </w:rPrChange>
        </w:rPr>
        <w:t>community to</w:t>
      </w:r>
      <w:r w:rsidRPr="00683858">
        <w:rPr>
          <w:rFonts w:ascii="Arial" w:hAnsi="Arial" w:cs="Arial"/>
          <w:color w:val="080808"/>
          <w:spacing w:val="-30"/>
          <w:sz w:val="22"/>
          <w:szCs w:val="22"/>
          <w:rPrChange w:id="667" w:author="Young, Nancy" w:date="2021-01-28T16:19:00Z">
            <w:rPr>
              <w:color w:val="080808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68" w:author="Young, Nancy" w:date="2021-01-28T16:19:00Z">
            <w:rPr>
              <w:color w:val="080808"/>
            </w:rPr>
          </w:rPrChange>
        </w:rPr>
        <w:t>ensure</w:t>
      </w:r>
      <w:r w:rsidRPr="00683858">
        <w:rPr>
          <w:rFonts w:ascii="Arial" w:hAnsi="Arial" w:cs="Arial"/>
          <w:color w:val="080808"/>
          <w:spacing w:val="-29"/>
          <w:sz w:val="22"/>
          <w:szCs w:val="22"/>
          <w:rPrChange w:id="669" w:author="Young, Nancy" w:date="2021-01-28T16:19:00Z">
            <w:rPr>
              <w:color w:val="080808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70" w:author="Young, Nancy" w:date="2021-01-28T16:19:00Z">
            <w:rPr>
              <w:color w:val="080808"/>
              <w:sz w:val="23"/>
            </w:rPr>
          </w:rPrChange>
        </w:rPr>
        <w:t>that</w:t>
      </w:r>
      <w:r w:rsidRPr="00683858">
        <w:rPr>
          <w:rFonts w:ascii="Arial" w:hAnsi="Arial" w:cs="Arial"/>
          <w:color w:val="080808"/>
          <w:spacing w:val="-25"/>
          <w:sz w:val="22"/>
          <w:szCs w:val="22"/>
          <w:rPrChange w:id="671" w:author="Young, Nancy" w:date="2021-01-28T16:19:00Z">
            <w:rPr>
              <w:color w:val="080808"/>
              <w:spacing w:val="-25"/>
              <w:sz w:val="23"/>
            </w:rPr>
          </w:rPrChange>
        </w:rPr>
        <w:t xml:space="preserve"> </w:t>
      </w:r>
      <w:del w:id="672" w:author="Jim Wendle" w:date="2020-11-25T11:33:00Z">
        <w:r w:rsidRPr="00683858" w:rsidDel="007777B6">
          <w:rPr>
            <w:rFonts w:ascii="Arial" w:hAnsi="Arial" w:cs="Arial"/>
            <w:color w:val="080808"/>
            <w:sz w:val="22"/>
            <w:szCs w:val="22"/>
            <w:rPrChange w:id="673" w:author="Young, Nancy" w:date="2021-01-28T16:19:00Z">
              <w:rPr>
                <w:color w:val="080808"/>
              </w:rPr>
            </w:rPrChange>
          </w:rPr>
          <w:delText>Wetherington's</w:delText>
        </w:r>
      </w:del>
      <w:ins w:id="674" w:author="Jim Wendle" w:date="2020-11-25T11:33:00Z">
        <w:r w:rsidR="007777B6" w:rsidRPr="00683858">
          <w:rPr>
            <w:rFonts w:ascii="Arial" w:hAnsi="Arial" w:cs="Arial"/>
            <w:color w:val="080808"/>
            <w:sz w:val="22"/>
            <w:szCs w:val="22"/>
            <w:rPrChange w:id="675" w:author="Young, Nancy" w:date="2021-01-28T16:19:00Z">
              <w:rPr>
                <w:color w:val="080808"/>
              </w:rPr>
            </w:rPrChange>
          </w:rPr>
          <w:t>Wetherington’ s</w:t>
        </w:r>
      </w:ins>
      <w:r w:rsidRPr="00683858">
        <w:rPr>
          <w:rFonts w:ascii="Arial" w:hAnsi="Arial" w:cs="Arial"/>
          <w:color w:val="080808"/>
          <w:spacing w:val="-34"/>
          <w:sz w:val="22"/>
          <w:szCs w:val="22"/>
          <w:rPrChange w:id="676" w:author="Young, Nancy" w:date="2021-01-28T16:19:00Z">
            <w:rPr>
              <w:color w:val="080808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77" w:author="Young, Nancy" w:date="2021-01-28T16:19:00Z">
            <w:rPr>
              <w:color w:val="080808"/>
            </w:rPr>
          </w:rPrChange>
        </w:rPr>
        <w:t>natural</w:t>
      </w:r>
      <w:r w:rsidRPr="00683858">
        <w:rPr>
          <w:rFonts w:ascii="Arial" w:hAnsi="Arial" w:cs="Arial"/>
          <w:color w:val="080808"/>
          <w:spacing w:val="-21"/>
          <w:sz w:val="22"/>
          <w:szCs w:val="22"/>
          <w:rPrChange w:id="678" w:author="Young, Nancy" w:date="2021-01-28T16:19:00Z">
            <w:rPr>
              <w:color w:val="080808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79" w:author="Young, Nancy" w:date="2021-01-28T16:19:00Z">
            <w:rPr>
              <w:color w:val="080808"/>
            </w:rPr>
          </w:rPrChange>
        </w:rPr>
        <w:t>beauty</w:t>
      </w:r>
      <w:r w:rsidRPr="00683858">
        <w:rPr>
          <w:rFonts w:ascii="Arial" w:hAnsi="Arial" w:cs="Arial"/>
          <w:color w:val="080808"/>
          <w:spacing w:val="-29"/>
          <w:sz w:val="22"/>
          <w:szCs w:val="22"/>
          <w:rPrChange w:id="680" w:author="Young, Nancy" w:date="2021-01-28T16:19:00Z">
            <w:rPr>
              <w:color w:val="080808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81" w:author="Young, Nancy" w:date="2021-01-28T16:19:00Z">
            <w:rPr>
              <w:rFonts w:ascii="Arial"/>
              <w:color w:val="080808"/>
            </w:rPr>
          </w:rPrChange>
        </w:rPr>
        <w:t>is</w:t>
      </w:r>
      <w:r w:rsidRPr="00683858">
        <w:rPr>
          <w:rFonts w:ascii="Arial" w:hAnsi="Arial" w:cs="Arial"/>
          <w:color w:val="080808"/>
          <w:spacing w:val="-35"/>
          <w:sz w:val="22"/>
          <w:szCs w:val="22"/>
          <w:rPrChange w:id="682" w:author="Young, Nancy" w:date="2021-01-28T16:19:00Z">
            <w:rPr>
              <w:rFonts w:ascii="Arial"/>
              <w:color w:val="080808"/>
              <w:spacing w:val="-35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83" w:author="Young, Nancy" w:date="2021-01-28T16:19:00Z">
            <w:rPr>
              <w:color w:val="080808"/>
            </w:rPr>
          </w:rPrChange>
        </w:rPr>
        <w:t>retained</w:t>
      </w:r>
      <w:r w:rsidRPr="00683858">
        <w:rPr>
          <w:rFonts w:ascii="Arial" w:hAnsi="Arial" w:cs="Arial"/>
          <w:color w:val="080808"/>
          <w:spacing w:val="-20"/>
          <w:sz w:val="22"/>
          <w:szCs w:val="22"/>
          <w:rPrChange w:id="684" w:author="Young, Nancy" w:date="2021-01-28T16:19:00Z">
            <w:rPr>
              <w:color w:val="080808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85" w:author="Young, Nancy" w:date="2021-01-28T16:19:00Z">
            <w:rPr>
              <w:color w:val="080808"/>
            </w:rPr>
          </w:rPrChange>
        </w:rPr>
        <w:t>for</w:t>
      </w:r>
      <w:r w:rsidRPr="00683858">
        <w:rPr>
          <w:rFonts w:ascii="Arial" w:hAnsi="Arial" w:cs="Arial"/>
          <w:color w:val="080808"/>
          <w:spacing w:val="-30"/>
          <w:sz w:val="22"/>
          <w:szCs w:val="22"/>
          <w:rPrChange w:id="686" w:author="Young, Nancy" w:date="2021-01-28T16:19:00Z">
            <w:rPr>
              <w:color w:val="080808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87" w:author="Young, Nancy" w:date="2021-01-28T16:19:00Z">
            <w:rPr>
              <w:color w:val="080808"/>
            </w:rPr>
          </w:rPrChange>
        </w:rPr>
        <w:t>years</w:t>
      </w:r>
      <w:r w:rsidRPr="00683858">
        <w:rPr>
          <w:rFonts w:ascii="Arial" w:hAnsi="Arial" w:cs="Arial"/>
          <w:color w:val="080808"/>
          <w:spacing w:val="-26"/>
          <w:sz w:val="22"/>
          <w:szCs w:val="22"/>
          <w:rPrChange w:id="688" w:author="Young, Nancy" w:date="2021-01-28T16:19:00Z">
            <w:rPr>
              <w:color w:val="080808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89" w:author="Young, Nancy" w:date="2021-01-28T16:19:00Z">
            <w:rPr>
              <w:color w:val="080808"/>
            </w:rPr>
          </w:rPrChange>
        </w:rPr>
        <w:t>to</w:t>
      </w:r>
      <w:r w:rsidRPr="00683858">
        <w:rPr>
          <w:rFonts w:ascii="Arial" w:hAnsi="Arial" w:cs="Arial"/>
          <w:color w:val="080808"/>
          <w:spacing w:val="-29"/>
          <w:sz w:val="22"/>
          <w:szCs w:val="22"/>
          <w:rPrChange w:id="690" w:author="Young, Nancy" w:date="2021-01-28T16:19:00Z">
            <w:rPr>
              <w:color w:val="080808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91" w:author="Young, Nancy" w:date="2021-01-28T16:19:00Z">
            <w:rPr>
              <w:color w:val="080808"/>
            </w:rPr>
          </w:rPrChange>
        </w:rPr>
        <w:t>come.</w:t>
      </w:r>
      <w:r w:rsidRPr="00683858">
        <w:rPr>
          <w:rFonts w:ascii="Arial" w:hAnsi="Arial" w:cs="Arial"/>
          <w:color w:val="080808"/>
          <w:spacing w:val="-25"/>
          <w:sz w:val="22"/>
          <w:szCs w:val="22"/>
          <w:rPrChange w:id="692" w:author="Young, Nancy" w:date="2021-01-28T16:19:00Z">
            <w:rPr>
              <w:color w:val="080808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93" w:author="Young, Nancy" w:date="2021-01-28T16:19:00Z">
            <w:rPr>
              <w:color w:val="080808"/>
            </w:rPr>
          </w:rPrChange>
        </w:rPr>
        <w:t>To</w:t>
      </w:r>
      <w:r w:rsidRPr="00683858">
        <w:rPr>
          <w:rFonts w:ascii="Arial" w:hAnsi="Arial" w:cs="Arial"/>
          <w:color w:val="080808"/>
          <w:spacing w:val="-33"/>
          <w:sz w:val="22"/>
          <w:szCs w:val="22"/>
          <w:rPrChange w:id="694" w:author="Young, Nancy" w:date="2021-01-28T16:19:00Z">
            <w:rPr>
              <w:color w:val="080808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i/>
          <w:color w:val="080808"/>
          <w:sz w:val="22"/>
          <w:szCs w:val="22"/>
          <w:rPrChange w:id="695" w:author="Young, Nancy" w:date="2021-01-28T16:19:00Z">
            <w:rPr>
              <w:i/>
              <w:color w:val="080808"/>
              <w:sz w:val="24"/>
            </w:rPr>
          </w:rPrChange>
        </w:rPr>
        <w:t>this</w:t>
      </w:r>
      <w:r w:rsidRPr="00683858">
        <w:rPr>
          <w:rFonts w:ascii="Arial" w:hAnsi="Arial" w:cs="Arial"/>
          <w:i/>
          <w:color w:val="080808"/>
          <w:spacing w:val="-20"/>
          <w:sz w:val="22"/>
          <w:szCs w:val="22"/>
          <w:rPrChange w:id="696" w:author="Young, Nancy" w:date="2021-01-28T16:19:00Z">
            <w:rPr>
              <w:i/>
              <w:color w:val="080808"/>
              <w:spacing w:val="-2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97" w:author="Young, Nancy" w:date="2021-01-28T16:19:00Z">
            <w:rPr>
              <w:color w:val="080808"/>
            </w:rPr>
          </w:rPrChange>
        </w:rPr>
        <w:t>end,</w:t>
      </w:r>
      <w:r w:rsidRPr="00683858">
        <w:rPr>
          <w:rFonts w:ascii="Arial" w:hAnsi="Arial" w:cs="Arial"/>
          <w:color w:val="080808"/>
          <w:spacing w:val="-37"/>
          <w:sz w:val="22"/>
          <w:szCs w:val="22"/>
          <w:rPrChange w:id="698" w:author="Young, Nancy" w:date="2021-01-28T16:19:00Z">
            <w:rPr>
              <w:color w:val="080808"/>
              <w:spacing w:val="-37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699" w:author="Young, Nancy" w:date="2021-01-28T16:19:00Z">
            <w:rPr>
              <w:rFonts w:ascii="Arial"/>
              <w:color w:val="080808"/>
              <w:sz w:val="24"/>
            </w:rPr>
          </w:rPrChange>
        </w:rPr>
        <w:t xml:space="preserve">is </w:t>
      </w:r>
      <w:r w:rsidRPr="00683858">
        <w:rPr>
          <w:rFonts w:ascii="Arial" w:hAnsi="Arial" w:cs="Arial"/>
          <w:color w:val="080808"/>
          <w:sz w:val="22"/>
          <w:szCs w:val="22"/>
          <w:rPrChange w:id="700" w:author="Young, Nancy" w:date="2021-01-28T16:19:00Z">
            <w:rPr>
              <w:color w:val="080808"/>
            </w:rPr>
          </w:rPrChange>
        </w:rPr>
        <w:t>paramount</w:t>
      </w:r>
      <w:r w:rsidRPr="00683858">
        <w:rPr>
          <w:rFonts w:ascii="Arial" w:hAnsi="Arial" w:cs="Arial"/>
          <w:color w:val="080808"/>
          <w:spacing w:val="-32"/>
          <w:sz w:val="22"/>
          <w:szCs w:val="22"/>
          <w:rPrChange w:id="701" w:author="Young, Nancy" w:date="2021-01-28T16:19:00Z">
            <w:rPr>
              <w:color w:val="080808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02" w:author="Young, Nancy" w:date="2021-01-28T16:19:00Z">
            <w:rPr>
              <w:color w:val="080808"/>
            </w:rPr>
          </w:rPrChange>
        </w:rPr>
        <w:t>that</w:t>
      </w:r>
      <w:r w:rsidRPr="00683858">
        <w:rPr>
          <w:rFonts w:ascii="Arial" w:hAnsi="Arial" w:cs="Arial"/>
          <w:color w:val="080808"/>
          <w:spacing w:val="-36"/>
          <w:sz w:val="22"/>
          <w:szCs w:val="22"/>
          <w:rPrChange w:id="703" w:author="Young, Nancy" w:date="2021-01-28T16:19:00Z">
            <w:rPr>
              <w:color w:val="080808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04" w:author="Young, Nancy" w:date="2021-01-28T16:19:00Z">
            <w:rPr>
              <w:color w:val="080808"/>
            </w:rPr>
          </w:rPrChange>
        </w:rPr>
        <w:t>the</w:t>
      </w:r>
      <w:r w:rsidRPr="00683858">
        <w:rPr>
          <w:rFonts w:ascii="Arial" w:hAnsi="Arial" w:cs="Arial"/>
          <w:color w:val="080808"/>
          <w:spacing w:val="-39"/>
          <w:sz w:val="22"/>
          <w:szCs w:val="22"/>
          <w:rPrChange w:id="705" w:author="Young, Nancy" w:date="2021-01-28T16:19:00Z">
            <w:rPr>
              <w:color w:val="080808"/>
              <w:spacing w:val="-3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06" w:author="Young, Nancy" w:date="2021-01-28T16:19:00Z">
            <w:rPr>
              <w:color w:val="080808"/>
            </w:rPr>
          </w:rPrChange>
        </w:rPr>
        <w:t>housing</w:t>
      </w:r>
      <w:r w:rsidRPr="00683858">
        <w:rPr>
          <w:rFonts w:ascii="Arial" w:hAnsi="Arial" w:cs="Arial"/>
          <w:color w:val="080808"/>
          <w:spacing w:val="-34"/>
          <w:sz w:val="22"/>
          <w:szCs w:val="22"/>
          <w:rPrChange w:id="707" w:author="Young, Nancy" w:date="2021-01-28T16:19:00Z">
            <w:rPr>
              <w:color w:val="080808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08" w:author="Young, Nancy" w:date="2021-01-28T16:19:00Z">
            <w:rPr>
              <w:color w:val="080808"/>
            </w:rPr>
          </w:rPrChange>
        </w:rPr>
        <w:t>designs</w:t>
      </w:r>
      <w:r w:rsidRPr="00683858">
        <w:rPr>
          <w:rFonts w:ascii="Arial" w:hAnsi="Arial" w:cs="Arial"/>
          <w:color w:val="080808"/>
          <w:spacing w:val="-29"/>
          <w:sz w:val="22"/>
          <w:szCs w:val="22"/>
          <w:rPrChange w:id="709" w:author="Young, Nancy" w:date="2021-01-28T16:19:00Z">
            <w:rPr>
              <w:color w:val="080808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10" w:author="Young, Nancy" w:date="2021-01-28T16:19:00Z">
            <w:rPr>
              <w:color w:val="080808"/>
            </w:rPr>
          </w:rPrChange>
        </w:rPr>
        <w:t>and</w:t>
      </w:r>
      <w:r w:rsidRPr="00683858">
        <w:rPr>
          <w:rFonts w:ascii="Arial" w:hAnsi="Arial" w:cs="Arial"/>
          <w:color w:val="080808"/>
          <w:spacing w:val="-31"/>
          <w:sz w:val="22"/>
          <w:szCs w:val="22"/>
          <w:rPrChange w:id="711" w:author="Young, Nancy" w:date="2021-01-28T16:19:00Z">
            <w:rPr>
              <w:color w:val="080808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12" w:author="Young, Nancy" w:date="2021-01-28T16:19:00Z">
            <w:rPr>
              <w:color w:val="080808"/>
            </w:rPr>
          </w:rPrChange>
        </w:rPr>
        <w:t>construction</w:t>
      </w:r>
      <w:r w:rsidRPr="00683858">
        <w:rPr>
          <w:rFonts w:ascii="Arial" w:hAnsi="Arial" w:cs="Arial"/>
          <w:color w:val="080808"/>
          <w:spacing w:val="-20"/>
          <w:sz w:val="22"/>
          <w:szCs w:val="22"/>
          <w:rPrChange w:id="713" w:author="Young, Nancy" w:date="2021-01-28T16:19:00Z">
            <w:rPr>
              <w:color w:val="080808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14" w:author="Young, Nancy" w:date="2021-01-28T16:19:00Z">
            <w:rPr>
              <w:color w:val="080808"/>
            </w:rPr>
          </w:rPrChange>
        </w:rPr>
        <w:t>process</w:t>
      </w:r>
      <w:r w:rsidRPr="00683858">
        <w:rPr>
          <w:rFonts w:ascii="Arial" w:hAnsi="Arial" w:cs="Arial"/>
          <w:color w:val="080808"/>
          <w:spacing w:val="-30"/>
          <w:sz w:val="22"/>
          <w:szCs w:val="22"/>
          <w:rPrChange w:id="715" w:author="Young, Nancy" w:date="2021-01-28T16:19:00Z">
            <w:rPr>
              <w:color w:val="080808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16" w:author="Young, Nancy" w:date="2021-01-28T16:19:00Z">
            <w:rPr>
              <w:color w:val="080808"/>
            </w:rPr>
          </w:rPrChange>
        </w:rPr>
        <w:t>are</w:t>
      </w:r>
      <w:r w:rsidRPr="00683858">
        <w:rPr>
          <w:rFonts w:ascii="Arial" w:hAnsi="Arial" w:cs="Arial"/>
          <w:color w:val="080808"/>
          <w:spacing w:val="-40"/>
          <w:sz w:val="22"/>
          <w:szCs w:val="22"/>
          <w:rPrChange w:id="717" w:author="Young, Nancy" w:date="2021-01-28T16:19:00Z">
            <w:rPr>
              <w:color w:val="080808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18" w:author="Young, Nancy" w:date="2021-01-28T16:19:00Z">
            <w:rPr>
              <w:color w:val="080808"/>
            </w:rPr>
          </w:rPrChange>
        </w:rPr>
        <w:t>closely</w:t>
      </w:r>
      <w:r w:rsidRPr="00683858">
        <w:rPr>
          <w:rFonts w:ascii="Arial" w:hAnsi="Arial" w:cs="Arial"/>
          <w:color w:val="080808"/>
          <w:spacing w:val="-28"/>
          <w:sz w:val="22"/>
          <w:szCs w:val="22"/>
          <w:rPrChange w:id="719" w:author="Young, Nancy" w:date="2021-01-28T16:19:00Z">
            <w:rPr>
              <w:color w:val="080808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20" w:author="Young, Nancy" w:date="2021-01-28T16:19:00Z">
            <w:rPr>
              <w:color w:val="080808"/>
            </w:rPr>
          </w:rPrChange>
        </w:rPr>
        <w:t>monitored</w:t>
      </w:r>
      <w:r w:rsidRPr="00683858">
        <w:rPr>
          <w:rFonts w:ascii="Arial" w:hAnsi="Arial" w:cs="Arial"/>
          <w:color w:val="080808"/>
          <w:spacing w:val="-28"/>
          <w:sz w:val="22"/>
          <w:szCs w:val="22"/>
          <w:rPrChange w:id="721" w:author="Young, Nancy" w:date="2021-01-28T16:19:00Z">
            <w:rPr>
              <w:color w:val="080808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22" w:author="Young, Nancy" w:date="2021-01-28T16:19:00Z">
            <w:rPr>
              <w:color w:val="080808"/>
            </w:rPr>
          </w:rPrChange>
        </w:rPr>
        <w:t>so</w:t>
      </w:r>
      <w:r w:rsidRPr="00683858">
        <w:rPr>
          <w:rFonts w:ascii="Arial" w:hAnsi="Arial" w:cs="Arial"/>
          <w:color w:val="080808"/>
          <w:spacing w:val="-39"/>
          <w:sz w:val="22"/>
          <w:szCs w:val="22"/>
          <w:rPrChange w:id="723" w:author="Young, Nancy" w:date="2021-01-28T16:19:00Z">
            <w:rPr>
              <w:color w:val="080808"/>
              <w:spacing w:val="-3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24" w:author="Young, Nancy" w:date="2021-01-28T16:19:00Z">
            <w:rPr>
              <w:color w:val="080808"/>
            </w:rPr>
          </w:rPrChange>
        </w:rPr>
        <w:t>as</w:t>
      </w:r>
      <w:r w:rsidRPr="00683858">
        <w:rPr>
          <w:rFonts w:ascii="Arial" w:hAnsi="Arial" w:cs="Arial"/>
          <w:color w:val="080808"/>
          <w:spacing w:val="-41"/>
          <w:sz w:val="22"/>
          <w:szCs w:val="22"/>
          <w:rPrChange w:id="725" w:author="Young, Nancy" w:date="2021-01-28T16:19:00Z">
            <w:rPr>
              <w:color w:val="080808"/>
              <w:spacing w:val="-4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26" w:author="Young, Nancy" w:date="2021-01-28T16:19:00Z">
            <w:rPr>
              <w:color w:val="080808"/>
            </w:rPr>
          </w:rPrChange>
        </w:rPr>
        <w:t>to make</w:t>
      </w:r>
      <w:r w:rsidRPr="00683858">
        <w:rPr>
          <w:rFonts w:ascii="Arial" w:hAnsi="Arial" w:cs="Arial"/>
          <w:color w:val="080808"/>
          <w:spacing w:val="-25"/>
          <w:sz w:val="22"/>
          <w:szCs w:val="22"/>
          <w:rPrChange w:id="727" w:author="Young, Nancy" w:date="2021-01-28T16:19:00Z">
            <w:rPr>
              <w:color w:val="080808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28" w:author="Young, Nancy" w:date="2021-01-28T16:19:00Z">
            <w:rPr>
              <w:color w:val="080808"/>
            </w:rPr>
          </w:rPrChange>
        </w:rPr>
        <w:t>the</w:t>
      </w:r>
      <w:r w:rsidRPr="00683858">
        <w:rPr>
          <w:rFonts w:ascii="Arial" w:hAnsi="Arial" w:cs="Arial"/>
          <w:color w:val="080808"/>
          <w:spacing w:val="-29"/>
          <w:sz w:val="22"/>
          <w:szCs w:val="22"/>
          <w:rPrChange w:id="729" w:author="Young, Nancy" w:date="2021-01-28T16:19:00Z">
            <w:rPr>
              <w:color w:val="080808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30" w:author="Young, Nancy" w:date="2021-01-28T16:19:00Z">
            <w:rPr>
              <w:color w:val="080808"/>
            </w:rPr>
          </w:rPrChange>
        </w:rPr>
        <w:t>homes</w:t>
      </w:r>
      <w:r w:rsidRPr="00683858">
        <w:rPr>
          <w:rFonts w:ascii="Arial" w:hAnsi="Arial" w:cs="Arial"/>
          <w:color w:val="080808"/>
          <w:spacing w:val="-20"/>
          <w:sz w:val="22"/>
          <w:szCs w:val="22"/>
          <w:rPrChange w:id="731" w:author="Young, Nancy" w:date="2021-01-28T16:19:00Z">
            <w:rPr>
              <w:color w:val="080808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32" w:author="Young, Nancy" w:date="2021-01-28T16:19:00Z">
            <w:rPr>
              <w:color w:val="080808"/>
            </w:rPr>
          </w:rPrChange>
        </w:rPr>
        <w:t>in</w:t>
      </w:r>
      <w:r w:rsidRPr="00683858">
        <w:rPr>
          <w:rFonts w:ascii="Arial" w:hAnsi="Arial" w:cs="Arial"/>
          <w:color w:val="080808"/>
          <w:spacing w:val="-33"/>
          <w:sz w:val="22"/>
          <w:szCs w:val="22"/>
          <w:rPrChange w:id="733" w:author="Young, Nancy" w:date="2021-01-28T16:19:00Z">
            <w:rPr>
              <w:color w:val="080808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34" w:author="Young, Nancy" w:date="2021-01-28T16:19:00Z">
            <w:rPr>
              <w:color w:val="080808"/>
            </w:rPr>
          </w:rPrChange>
        </w:rPr>
        <w:t>Wetherington</w:t>
      </w:r>
      <w:r w:rsidRPr="00683858">
        <w:rPr>
          <w:rFonts w:ascii="Arial" w:hAnsi="Arial" w:cs="Arial"/>
          <w:color w:val="080808"/>
          <w:spacing w:val="-12"/>
          <w:sz w:val="22"/>
          <w:szCs w:val="22"/>
          <w:rPrChange w:id="735" w:author="Young, Nancy" w:date="2021-01-28T16:19:00Z">
            <w:rPr>
              <w:color w:val="080808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36" w:author="Young, Nancy" w:date="2021-01-28T16:19:00Z">
            <w:rPr>
              <w:color w:val="080808"/>
            </w:rPr>
          </w:rPrChange>
        </w:rPr>
        <w:t>as</w:t>
      </w:r>
      <w:r w:rsidRPr="00683858">
        <w:rPr>
          <w:rFonts w:ascii="Arial" w:hAnsi="Arial" w:cs="Arial"/>
          <w:color w:val="080808"/>
          <w:spacing w:val="-31"/>
          <w:sz w:val="22"/>
          <w:szCs w:val="22"/>
          <w:rPrChange w:id="737" w:author="Young, Nancy" w:date="2021-01-28T16:19:00Z">
            <w:rPr>
              <w:color w:val="080808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38" w:author="Young, Nancy" w:date="2021-01-28T16:19:00Z">
            <w:rPr>
              <w:color w:val="080808"/>
            </w:rPr>
          </w:rPrChange>
        </w:rPr>
        <w:t>special</w:t>
      </w:r>
      <w:r w:rsidRPr="00683858">
        <w:rPr>
          <w:rFonts w:ascii="Arial" w:hAnsi="Arial" w:cs="Arial"/>
          <w:color w:val="080808"/>
          <w:spacing w:val="-19"/>
          <w:sz w:val="22"/>
          <w:szCs w:val="22"/>
          <w:rPrChange w:id="739" w:author="Young, Nancy" w:date="2021-01-28T16:19:00Z">
            <w:rPr>
              <w:color w:val="080808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40" w:author="Young, Nancy" w:date="2021-01-28T16:19:00Z">
            <w:rPr>
              <w:color w:val="080808"/>
            </w:rPr>
          </w:rPrChange>
        </w:rPr>
        <w:t>and</w:t>
      </w:r>
      <w:r w:rsidRPr="00683858">
        <w:rPr>
          <w:rFonts w:ascii="Arial" w:hAnsi="Arial" w:cs="Arial"/>
          <w:color w:val="080808"/>
          <w:spacing w:val="-22"/>
          <w:sz w:val="22"/>
          <w:szCs w:val="22"/>
          <w:rPrChange w:id="741" w:author="Young, Nancy" w:date="2021-01-28T16:19:00Z">
            <w:rPr>
              <w:color w:val="080808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42" w:author="Young, Nancy" w:date="2021-01-28T16:19:00Z">
            <w:rPr>
              <w:color w:val="080808"/>
            </w:rPr>
          </w:rPrChange>
        </w:rPr>
        <w:t>aesthetically</w:t>
      </w:r>
      <w:r w:rsidRPr="00683858">
        <w:rPr>
          <w:rFonts w:ascii="Arial" w:hAnsi="Arial" w:cs="Arial"/>
          <w:color w:val="080808"/>
          <w:spacing w:val="-5"/>
          <w:sz w:val="22"/>
          <w:szCs w:val="22"/>
          <w:rPrChange w:id="743" w:author="Young, Nancy" w:date="2021-01-28T16:19:00Z">
            <w:rPr>
              <w:color w:val="080808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44" w:author="Young, Nancy" w:date="2021-01-28T16:19:00Z">
            <w:rPr>
              <w:color w:val="080808"/>
            </w:rPr>
          </w:rPrChange>
        </w:rPr>
        <w:t>pleasing</w:t>
      </w:r>
      <w:r w:rsidRPr="00683858">
        <w:rPr>
          <w:rFonts w:ascii="Arial" w:hAnsi="Arial" w:cs="Arial"/>
          <w:color w:val="080808"/>
          <w:spacing w:val="-26"/>
          <w:sz w:val="22"/>
          <w:szCs w:val="22"/>
          <w:rPrChange w:id="745" w:author="Young, Nancy" w:date="2021-01-28T16:19:00Z">
            <w:rPr>
              <w:color w:val="080808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46" w:author="Young, Nancy" w:date="2021-01-28T16:19:00Z">
            <w:rPr>
              <w:color w:val="080808"/>
            </w:rPr>
          </w:rPrChange>
        </w:rPr>
        <w:t>as</w:t>
      </w:r>
      <w:r w:rsidRPr="00683858">
        <w:rPr>
          <w:rFonts w:ascii="Arial" w:hAnsi="Arial" w:cs="Arial"/>
          <w:color w:val="080808"/>
          <w:spacing w:val="-24"/>
          <w:sz w:val="22"/>
          <w:szCs w:val="22"/>
          <w:rPrChange w:id="747" w:author="Young, Nancy" w:date="2021-01-28T16:19:00Z">
            <w:rPr>
              <w:color w:val="080808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48" w:author="Young, Nancy" w:date="2021-01-28T16:19:00Z">
            <w:rPr>
              <w:color w:val="080808"/>
            </w:rPr>
          </w:rPrChange>
        </w:rPr>
        <w:t>the</w:t>
      </w:r>
      <w:r w:rsidRPr="00683858">
        <w:rPr>
          <w:rFonts w:ascii="Arial" w:hAnsi="Arial" w:cs="Arial"/>
          <w:color w:val="080808"/>
          <w:spacing w:val="-29"/>
          <w:sz w:val="22"/>
          <w:szCs w:val="22"/>
          <w:rPrChange w:id="749" w:author="Young, Nancy" w:date="2021-01-28T16:19:00Z">
            <w:rPr>
              <w:color w:val="080808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50" w:author="Young, Nancy" w:date="2021-01-28T16:19:00Z">
            <w:rPr>
              <w:color w:val="080808"/>
            </w:rPr>
          </w:rPrChange>
        </w:rPr>
        <w:t>land</w:t>
      </w:r>
      <w:r w:rsidRPr="00683858">
        <w:rPr>
          <w:rFonts w:ascii="Arial" w:hAnsi="Arial" w:cs="Arial"/>
          <w:color w:val="080808"/>
          <w:spacing w:val="-20"/>
          <w:sz w:val="22"/>
          <w:szCs w:val="22"/>
          <w:rPrChange w:id="751" w:author="Young, Nancy" w:date="2021-01-28T16:19:00Z">
            <w:rPr>
              <w:color w:val="080808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80808"/>
          <w:sz w:val="22"/>
          <w:szCs w:val="22"/>
          <w:rPrChange w:id="752" w:author="Young, Nancy" w:date="2021-01-28T16:19:00Z">
            <w:rPr>
              <w:color w:val="080808"/>
            </w:rPr>
          </w:rPrChange>
        </w:rPr>
        <w:t>itself.</w:t>
      </w:r>
    </w:p>
    <w:p w14:paraId="70ABB44D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753" w:author="Young, Nancy" w:date="2021-01-28T16:19:00Z">
            <w:rPr>
              <w:sz w:val="20"/>
            </w:rPr>
          </w:rPrChange>
        </w:rPr>
      </w:pPr>
    </w:p>
    <w:p w14:paraId="0630D142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754" w:author="Young, Nancy" w:date="2021-01-28T16:19:00Z">
            <w:rPr>
              <w:sz w:val="20"/>
            </w:rPr>
          </w:rPrChange>
        </w:rPr>
      </w:pPr>
    </w:p>
    <w:p w14:paraId="19D87804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755" w:author="Young, Nancy" w:date="2021-01-28T16:19:00Z">
            <w:rPr>
              <w:sz w:val="20"/>
            </w:rPr>
          </w:rPrChange>
        </w:rPr>
      </w:pPr>
    </w:p>
    <w:p w14:paraId="2080FD48" w14:textId="77777777" w:rsidR="000849BA" w:rsidRPr="00683858" w:rsidRDefault="00ED6A7E">
      <w:pPr>
        <w:pStyle w:val="BodyText"/>
        <w:spacing w:before="1"/>
        <w:rPr>
          <w:rFonts w:ascii="Arial" w:hAnsi="Arial" w:cs="Arial"/>
          <w:sz w:val="22"/>
          <w:szCs w:val="22"/>
          <w:rPrChange w:id="756" w:author="Young, Nancy" w:date="2021-01-28T16:19:00Z">
            <w:rPr/>
          </w:rPrChange>
        </w:rPr>
      </w:pPr>
      <w:r w:rsidRPr="00683858">
        <w:rPr>
          <w:rFonts w:ascii="Arial" w:hAnsi="Arial" w:cs="Arial"/>
          <w:noProof/>
          <w:sz w:val="22"/>
          <w:szCs w:val="22"/>
          <w:rPrChange w:id="757" w:author="Young, Nancy" w:date="2021-01-28T16:19:00Z">
            <w:rPr>
              <w:noProof/>
            </w:rPr>
          </w:rPrChange>
        </w:rPr>
        <w:drawing>
          <wp:anchor distT="0" distB="0" distL="0" distR="0" simplePos="0" relativeHeight="2" behindDoc="0" locked="0" layoutInCell="1" allowOverlap="1" wp14:anchorId="40E526A7" wp14:editId="3208B3D4">
            <wp:simplePos x="0" y="0"/>
            <wp:positionH relativeFrom="page">
              <wp:posOffset>2808697</wp:posOffset>
            </wp:positionH>
            <wp:positionV relativeFrom="paragraph">
              <wp:posOffset>208122</wp:posOffset>
            </wp:positionV>
            <wp:extent cx="1347719" cy="11277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719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1861B" w14:textId="7AD79713" w:rsidR="000849BA" w:rsidRPr="00683858" w:rsidDel="007777B6" w:rsidRDefault="00ED6A7E">
      <w:pPr>
        <w:spacing w:before="9"/>
        <w:ind w:left="2620" w:right="3535"/>
        <w:jc w:val="center"/>
        <w:rPr>
          <w:del w:id="758" w:author="Jim Wendle" w:date="2020-11-25T11:33:00Z"/>
          <w:rFonts w:ascii="Arial" w:hAnsi="Arial" w:cs="Arial"/>
          <w:i/>
          <w:rPrChange w:id="759" w:author="Young, Nancy" w:date="2021-01-28T16:19:00Z">
            <w:rPr>
              <w:del w:id="760" w:author="Jim Wendle" w:date="2020-11-25T11:33:00Z"/>
              <w:i/>
              <w:sz w:val="28"/>
            </w:rPr>
          </w:rPrChange>
        </w:rPr>
      </w:pPr>
      <w:del w:id="761" w:author="Jim Wendle" w:date="2020-11-25T11:33:00Z">
        <w:r w:rsidRPr="00683858" w:rsidDel="007777B6">
          <w:rPr>
            <w:rFonts w:ascii="Arial" w:hAnsi="Arial" w:cs="Arial"/>
            <w:b/>
            <w:i/>
            <w:color w:val="080808"/>
            <w:rPrChange w:id="762" w:author="Young, Nancy" w:date="2021-01-28T16:19:00Z">
              <w:rPr>
                <w:b/>
                <w:i/>
                <w:color w:val="080808"/>
                <w:sz w:val="18"/>
              </w:rPr>
            </w:rPrChange>
          </w:rPr>
          <w:delText xml:space="preserve">TM </w:delText>
        </w:r>
        <w:r w:rsidRPr="00683858" w:rsidDel="007777B6">
          <w:rPr>
            <w:rFonts w:ascii="Arial" w:hAnsi="Arial" w:cs="Arial"/>
            <w:b/>
            <w:i/>
            <w:color w:val="080808"/>
            <w:rPrChange w:id="763" w:author="Young, Nancy" w:date="2021-01-28T16:19:00Z">
              <w:rPr>
                <w:rFonts w:ascii="Arial"/>
                <w:b/>
                <w:i/>
                <w:color w:val="080808"/>
                <w:sz w:val="16"/>
              </w:rPr>
            </w:rPrChange>
          </w:rPr>
          <w:delText xml:space="preserve">Coal,y </w:delText>
        </w:r>
        <w:r w:rsidRPr="00683858" w:rsidDel="007777B6">
          <w:rPr>
            <w:rFonts w:ascii="Arial" w:hAnsi="Arial" w:cs="Arial"/>
            <w:b/>
            <w:i/>
            <w:color w:val="080808"/>
            <w:rPrChange w:id="764" w:author="Young, Nancy" w:date="2021-01-28T16:19:00Z">
              <w:rPr>
                <w:rFonts w:ascii="Arial"/>
                <w:b/>
                <w:i/>
                <w:color w:val="080808"/>
                <w:sz w:val="17"/>
              </w:rPr>
            </w:rPrChange>
          </w:rPr>
          <w:delText xml:space="preserve">Clu </w:delText>
        </w:r>
        <w:r w:rsidRPr="00683858" w:rsidDel="007777B6">
          <w:rPr>
            <w:rFonts w:ascii="Arial" w:hAnsi="Arial" w:cs="Arial"/>
            <w:b/>
            <w:i/>
            <w:color w:val="080808"/>
            <w:rPrChange w:id="765" w:author="Young, Nancy" w:date="2021-01-28T16:19:00Z">
              <w:rPr>
                <w:b/>
                <w:i/>
                <w:color w:val="080808"/>
                <w:sz w:val="18"/>
              </w:rPr>
            </w:rPrChange>
          </w:rPr>
          <w:delText>Toar</w:delText>
        </w:r>
        <w:r w:rsidRPr="00683858" w:rsidDel="007777B6">
          <w:rPr>
            <w:rFonts w:ascii="Arial" w:hAnsi="Arial" w:cs="Arial"/>
            <w:i/>
            <w:color w:val="080808"/>
            <w:rPrChange w:id="766" w:author="Young, Nancy" w:date="2021-01-28T16:19:00Z">
              <w:rPr>
                <w:i/>
                <w:color w:val="080808"/>
                <w:sz w:val="19"/>
              </w:rPr>
            </w:rPrChange>
          </w:rPr>
          <w:delText>'11</w:delText>
        </w:r>
        <w:r w:rsidRPr="00683858" w:rsidDel="007777B6">
          <w:rPr>
            <w:rFonts w:ascii="Arial" w:hAnsi="Arial" w:cs="Arial"/>
            <w:i/>
            <w:color w:val="080808"/>
            <w:rPrChange w:id="767" w:author="Young, Nancy" w:date="2021-01-28T16:19:00Z">
              <w:rPr>
                <w:i/>
                <w:color w:val="080808"/>
                <w:sz w:val="18"/>
              </w:rPr>
            </w:rPrChange>
          </w:rPr>
          <w:delText>Coll</w:delText>
        </w:r>
        <w:r w:rsidRPr="00683858" w:rsidDel="007777B6">
          <w:rPr>
            <w:rFonts w:ascii="Arial" w:hAnsi="Arial" w:cs="Arial"/>
            <w:i/>
            <w:color w:val="080808"/>
            <w:rPrChange w:id="768" w:author="Young, Nancy" w:date="2021-01-28T16:19:00Z">
              <w:rPr>
                <w:i/>
                <w:color w:val="080808"/>
                <w:sz w:val="28"/>
              </w:rPr>
            </w:rPrChange>
          </w:rPr>
          <w:delText>a-</w:delText>
        </w:r>
      </w:del>
    </w:p>
    <w:p w14:paraId="77027034" w14:textId="77777777" w:rsidR="000849BA" w:rsidRPr="00683858" w:rsidRDefault="000849BA">
      <w:pPr>
        <w:jc w:val="center"/>
        <w:rPr>
          <w:rFonts w:ascii="Arial" w:hAnsi="Arial" w:cs="Arial"/>
          <w:rPrChange w:id="769" w:author="Young, Nancy" w:date="2021-01-28T16:19:00Z">
            <w:rPr>
              <w:sz w:val="28"/>
            </w:rPr>
          </w:rPrChange>
        </w:rPr>
        <w:sectPr w:rsidR="000849BA" w:rsidRPr="00683858">
          <w:footerReference w:type="even" r:id="rId11"/>
          <w:footerReference w:type="default" r:id="rId12"/>
          <w:pgSz w:w="11870" w:h="15440"/>
          <w:pgMar w:top="1440" w:right="420" w:bottom="1180" w:left="380" w:header="0" w:footer="999" w:gutter="0"/>
          <w:pgNumType w:start="1"/>
          <w:cols w:space="720"/>
        </w:sectPr>
      </w:pPr>
    </w:p>
    <w:p w14:paraId="33977626" w14:textId="77777777" w:rsidR="000849BA" w:rsidRPr="00683858" w:rsidRDefault="000849BA">
      <w:pPr>
        <w:pStyle w:val="BodyText"/>
        <w:rPr>
          <w:rFonts w:ascii="Arial" w:hAnsi="Arial" w:cs="Arial"/>
          <w:i/>
          <w:sz w:val="22"/>
          <w:szCs w:val="22"/>
          <w:rPrChange w:id="770" w:author="Young, Nancy" w:date="2021-01-28T16:19:00Z">
            <w:rPr>
              <w:i/>
              <w:sz w:val="20"/>
            </w:rPr>
          </w:rPrChange>
        </w:rPr>
      </w:pPr>
    </w:p>
    <w:p w14:paraId="549C6200" w14:textId="77777777" w:rsidR="000849BA" w:rsidRPr="00683858" w:rsidRDefault="000849BA">
      <w:pPr>
        <w:pStyle w:val="BodyText"/>
        <w:rPr>
          <w:rFonts w:ascii="Arial" w:hAnsi="Arial" w:cs="Arial"/>
          <w:i/>
          <w:sz w:val="22"/>
          <w:szCs w:val="22"/>
          <w:rPrChange w:id="771" w:author="Young, Nancy" w:date="2021-01-28T16:19:00Z">
            <w:rPr>
              <w:i/>
              <w:sz w:val="20"/>
            </w:rPr>
          </w:rPrChange>
        </w:rPr>
      </w:pPr>
    </w:p>
    <w:p w14:paraId="0E687DCF" w14:textId="77777777" w:rsidR="000849BA" w:rsidRPr="00683858" w:rsidRDefault="000849BA">
      <w:pPr>
        <w:pStyle w:val="BodyText"/>
        <w:rPr>
          <w:rFonts w:ascii="Arial" w:hAnsi="Arial" w:cs="Arial"/>
          <w:i/>
          <w:sz w:val="22"/>
          <w:szCs w:val="22"/>
          <w:rPrChange w:id="772" w:author="Young, Nancy" w:date="2021-01-28T16:19:00Z">
            <w:rPr>
              <w:i/>
              <w:sz w:val="20"/>
            </w:rPr>
          </w:rPrChange>
        </w:rPr>
      </w:pPr>
    </w:p>
    <w:p w14:paraId="59AF1F93" w14:textId="77777777" w:rsidR="000849BA" w:rsidRPr="00683858" w:rsidRDefault="000849BA">
      <w:pPr>
        <w:pStyle w:val="BodyText"/>
        <w:rPr>
          <w:rFonts w:ascii="Arial" w:hAnsi="Arial" w:cs="Arial"/>
          <w:i/>
          <w:sz w:val="22"/>
          <w:szCs w:val="22"/>
          <w:rPrChange w:id="773" w:author="Young, Nancy" w:date="2021-01-28T16:19:00Z">
            <w:rPr>
              <w:i/>
              <w:sz w:val="20"/>
            </w:rPr>
          </w:rPrChange>
        </w:rPr>
      </w:pPr>
    </w:p>
    <w:p w14:paraId="2E5B3F24" w14:textId="77777777" w:rsidR="000849BA" w:rsidRPr="00683858" w:rsidRDefault="000849BA">
      <w:pPr>
        <w:pStyle w:val="BodyText"/>
        <w:rPr>
          <w:rFonts w:ascii="Arial" w:hAnsi="Arial" w:cs="Arial"/>
          <w:i/>
          <w:sz w:val="22"/>
          <w:szCs w:val="22"/>
          <w:rPrChange w:id="774" w:author="Young, Nancy" w:date="2021-01-28T16:19:00Z">
            <w:rPr>
              <w:i/>
              <w:sz w:val="20"/>
            </w:rPr>
          </w:rPrChange>
        </w:rPr>
      </w:pPr>
    </w:p>
    <w:p w14:paraId="7D9221C4" w14:textId="77777777" w:rsidR="000849BA" w:rsidRPr="00683858" w:rsidRDefault="000849BA">
      <w:pPr>
        <w:pStyle w:val="BodyText"/>
        <w:rPr>
          <w:rFonts w:ascii="Arial" w:hAnsi="Arial" w:cs="Arial"/>
          <w:i/>
          <w:sz w:val="22"/>
          <w:szCs w:val="22"/>
          <w:rPrChange w:id="775" w:author="Young, Nancy" w:date="2021-01-28T16:19:00Z">
            <w:rPr>
              <w:i/>
              <w:sz w:val="28"/>
            </w:rPr>
          </w:rPrChange>
        </w:rPr>
      </w:pPr>
    </w:p>
    <w:p w14:paraId="6A26464D" w14:textId="77777777" w:rsidR="000849BA" w:rsidRPr="00683858" w:rsidRDefault="00ED6A7E">
      <w:pPr>
        <w:spacing w:before="88"/>
        <w:ind w:left="3111" w:right="2773"/>
        <w:jc w:val="center"/>
        <w:rPr>
          <w:rFonts w:ascii="Arial" w:hAnsi="Arial" w:cs="Arial"/>
          <w:b/>
          <w:rPrChange w:id="776" w:author="Young, Nancy" w:date="2021-01-28T16:19:00Z">
            <w:rPr>
              <w:b/>
              <w:sz w:val="30"/>
            </w:rPr>
          </w:rPrChange>
        </w:rPr>
      </w:pPr>
      <w:r w:rsidRPr="00683858">
        <w:rPr>
          <w:rFonts w:ascii="Arial" w:hAnsi="Arial" w:cs="Arial"/>
          <w:b/>
          <w:color w:val="0C0C0C"/>
          <w:u w:val="thick" w:color="0C0C0C"/>
          <w:rPrChange w:id="777" w:author="Young, Nancy" w:date="2021-01-28T16:19:00Z">
            <w:rPr>
              <w:b/>
              <w:color w:val="0C0C0C"/>
              <w:sz w:val="25"/>
              <w:u w:val="thick" w:color="0C0C0C"/>
            </w:rPr>
          </w:rPrChange>
        </w:rPr>
        <w:t>DESIGN REVIEW</w:t>
      </w:r>
      <w:r w:rsidRPr="00683858">
        <w:rPr>
          <w:rFonts w:ascii="Arial" w:hAnsi="Arial" w:cs="Arial"/>
          <w:b/>
          <w:color w:val="0C0C0C"/>
          <w:rPrChange w:id="778" w:author="Young, Nancy" w:date="2021-01-28T16:19:00Z">
            <w:rPr>
              <w:b/>
              <w:color w:val="0C0C0C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b/>
          <w:color w:val="0C0C0C"/>
          <w:u w:val="thick" w:color="0C0C0C"/>
          <w:rPrChange w:id="779" w:author="Young, Nancy" w:date="2021-01-28T16:19:00Z">
            <w:rPr>
              <w:b/>
              <w:color w:val="0C0C0C"/>
              <w:sz w:val="30"/>
              <w:u w:val="thick" w:color="0C0C0C"/>
            </w:rPr>
          </w:rPrChange>
        </w:rPr>
        <w:t>PROCESS</w:t>
      </w:r>
    </w:p>
    <w:p w14:paraId="5963D99A" w14:textId="77777777" w:rsidR="000849BA" w:rsidRPr="00683858" w:rsidRDefault="000849BA">
      <w:pPr>
        <w:pStyle w:val="BodyText"/>
        <w:rPr>
          <w:rFonts w:ascii="Arial" w:hAnsi="Arial" w:cs="Arial"/>
          <w:b/>
          <w:sz w:val="22"/>
          <w:szCs w:val="22"/>
          <w:rPrChange w:id="780" w:author="Young, Nancy" w:date="2021-01-28T16:19:00Z">
            <w:rPr>
              <w:b/>
              <w:sz w:val="32"/>
            </w:rPr>
          </w:rPrChange>
        </w:rPr>
      </w:pPr>
    </w:p>
    <w:p w14:paraId="669FDCC8" w14:textId="6070E421" w:rsidR="000849BA" w:rsidRPr="00683858" w:rsidRDefault="00ED6A7E">
      <w:pPr>
        <w:pStyle w:val="BodyText"/>
        <w:spacing w:before="184" w:line="242" w:lineRule="auto"/>
        <w:ind w:left="1006" w:right="825" w:hanging="5"/>
        <w:jc w:val="both"/>
        <w:rPr>
          <w:rFonts w:ascii="Arial" w:hAnsi="Arial" w:cs="Arial"/>
          <w:sz w:val="22"/>
          <w:szCs w:val="22"/>
          <w:rPrChange w:id="781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782" w:author="Young, Nancy" w:date="2021-01-28T16:19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783" w:author="Young, Nancy" w:date="2021-01-28T16:19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784" w:author="Young, Nancy" w:date="2021-01-28T16:19:00Z">
            <w:rPr>
              <w:color w:val="0C0C0C"/>
            </w:rPr>
          </w:rPrChange>
        </w:rPr>
        <w:t>accomplish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785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786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6"/>
          <w:sz w:val="22"/>
          <w:szCs w:val="22"/>
          <w:rPrChange w:id="787" w:author="Young, Nancy" w:date="2021-01-28T16:19:00Z">
            <w:rPr>
              <w:color w:val="0C0C0C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788" w:author="Young, Nancy" w:date="2021-01-28T16:19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789" w:author="Young, Nancy" w:date="2021-01-28T16:19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790" w:author="Young, Nancy" w:date="2021-01-28T16:19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791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792" w:author="Young, Nancy" w:date="2021-01-28T16:19:00Z">
            <w:rPr>
              <w:color w:val="0C0C0C"/>
            </w:rPr>
          </w:rPrChange>
        </w:rPr>
        <w:t>Committee's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793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794" w:author="Young, Nancy" w:date="2021-01-28T16:19:00Z">
            <w:rPr>
              <w:color w:val="0C0C0C"/>
            </w:rPr>
          </w:rPrChange>
        </w:rPr>
        <w:t>goal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795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796" w:author="Young, Nancy" w:date="2021-01-28T16:19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797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798" w:author="Young, Nancy" w:date="2021-01-28T16:19:00Z">
            <w:rPr>
              <w:color w:val="0C0C0C"/>
            </w:rPr>
          </w:rPrChange>
        </w:rPr>
        <w:t>architectural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799" w:author="Young, Nancy" w:date="2021-01-28T16:19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00" w:author="Young, Nancy" w:date="2021-01-28T16:19:00Z">
            <w:rPr>
              <w:color w:val="0C0C0C"/>
            </w:rPr>
          </w:rPrChange>
        </w:rPr>
        <w:t>integrity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801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02" w:author="Young, Nancy" w:date="2021-01-28T16:19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803" w:author="Young, Nancy" w:date="2021-01-28T16:19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04" w:author="Young, Nancy" w:date="2021-01-28T16:19:00Z">
            <w:rPr>
              <w:color w:val="0C0C0C"/>
            </w:rPr>
          </w:rPrChange>
        </w:rPr>
        <w:t>balance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805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06" w:author="Young, Nancy" w:date="2021-01-28T16:19:00Z">
            <w:rPr>
              <w:color w:val="0C0C0C"/>
            </w:rPr>
          </w:rPrChange>
        </w:rPr>
        <w:t>with the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807" w:author="Young, Nancy" w:date="2021-01-28T16:19:00Z">
            <w:rPr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08" w:author="Young, Nancy" w:date="2021-01-28T16:19:00Z">
            <w:rPr>
              <w:color w:val="0C0C0C"/>
            </w:rPr>
          </w:rPrChange>
        </w:rPr>
        <w:t>existing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809" w:author="Young, Nancy" w:date="2021-01-28T16:19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10" w:author="Young, Nancy" w:date="2021-01-28T16:19:00Z">
            <w:rPr>
              <w:color w:val="0C0C0C"/>
            </w:rPr>
          </w:rPrChange>
        </w:rPr>
        <w:t>environment,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811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12" w:author="Young, Nancy" w:date="2021-01-28T16:19:00Z">
            <w:rPr>
              <w:rFonts w:ascii="Arial" w:hAnsi="Arial"/>
              <w:color w:val="0C0C0C"/>
              <w:sz w:val="23"/>
            </w:rPr>
          </w:rPrChange>
        </w:rPr>
        <w:t>all</w:t>
      </w:r>
      <w:r w:rsidRPr="00683858">
        <w:rPr>
          <w:rFonts w:ascii="Arial" w:hAnsi="Arial" w:cs="Arial"/>
          <w:color w:val="0C0C0C"/>
          <w:spacing w:val="-40"/>
          <w:sz w:val="22"/>
          <w:szCs w:val="22"/>
          <w:rPrChange w:id="813" w:author="Young, Nancy" w:date="2021-01-28T16:19:00Z">
            <w:rPr>
              <w:rFonts w:ascii="Arial" w:hAnsi="Arial"/>
              <w:color w:val="0C0C0C"/>
              <w:spacing w:val="-4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14" w:author="Young, Nancy" w:date="2021-01-28T16:19:00Z">
            <w:rPr>
              <w:color w:val="0C0C0C"/>
            </w:rPr>
          </w:rPrChange>
        </w:rPr>
        <w:t>building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815" w:author="Young, Nancy" w:date="2021-01-28T16:19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16" w:author="Young, Nancy" w:date="2021-01-28T16:19:00Z">
            <w:rPr>
              <w:color w:val="0C0C0C"/>
            </w:rPr>
          </w:rPrChange>
        </w:rPr>
        <w:t>designs,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817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18" w:author="Young, Nancy" w:date="2021-01-28T16:19:00Z">
            <w:rPr>
              <w:color w:val="0C0C0C"/>
            </w:rPr>
          </w:rPrChange>
        </w:rPr>
        <w:t>site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819" w:author="Young, Nancy" w:date="2021-01-28T16:19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20" w:author="Young, Nancy" w:date="2021-01-28T16:19:00Z">
            <w:rPr>
              <w:color w:val="0C0C0C"/>
            </w:rPr>
          </w:rPrChange>
        </w:rPr>
        <w:t>plans,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821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22" w:author="Young, Nancy" w:date="2021-01-28T16:19:00Z">
            <w:rPr>
              <w:color w:val="0C0C0C"/>
            </w:rPr>
          </w:rPrChange>
        </w:rPr>
        <w:t>landscaping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823" w:author="Young, Nancy" w:date="2021-01-28T16:19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24" w:author="Young, Nancy" w:date="2021-01-28T16:19:00Z">
            <w:rPr>
              <w:color w:val="0C0C0C"/>
            </w:rPr>
          </w:rPrChange>
        </w:rPr>
        <w:t>plans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825" w:author="Young, Nancy" w:date="2021-01-28T16:19:00Z">
            <w:rPr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26" w:author="Young, Nancy" w:date="2021-01-28T16:19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827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28" w:author="Young, Nancy" w:date="2021-01-28T16:19:00Z">
            <w:rPr>
              <w:color w:val="0C0C0C"/>
            </w:rPr>
          </w:rPrChange>
        </w:rPr>
        <w:t>color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829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30" w:author="Young, Nancy" w:date="2021-01-28T16:19:00Z">
            <w:rPr>
              <w:color w:val="0C0C0C"/>
            </w:rPr>
          </w:rPrChange>
        </w:rPr>
        <w:t xml:space="preserve">combinations must be considered and approved by </w:t>
      </w:r>
      <w:r w:rsidRPr="00683858">
        <w:rPr>
          <w:rFonts w:ascii="Arial" w:hAnsi="Arial" w:cs="Arial"/>
          <w:color w:val="0C0C0C"/>
          <w:sz w:val="22"/>
          <w:szCs w:val="22"/>
          <w:rPrChange w:id="831" w:author="Young, Nancy" w:date="2021-01-28T16:19:00Z">
            <w:rPr>
              <w:color w:val="0C0C0C"/>
              <w:sz w:val="23"/>
            </w:rPr>
          </w:rPrChange>
        </w:rPr>
        <w:t xml:space="preserve">this </w:t>
      </w:r>
      <w:r w:rsidRPr="00683858">
        <w:rPr>
          <w:rFonts w:ascii="Arial" w:hAnsi="Arial" w:cs="Arial"/>
          <w:color w:val="0C0C0C"/>
          <w:sz w:val="22"/>
          <w:szCs w:val="22"/>
          <w:rPrChange w:id="832" w:author="Young, Nancy" w:date="2021-01-28T16:19:00Z">
            <w:rPr>
              <w:color w:val="0C0C0C"/>
            </w:rPr>
          </w:rPrChange>
        </w:rPr>
        <w:t xml:space="preserve">group prior </w:t>
      </w:r>
      <w:r w:rsidRPr="00683858">
        <w:rPr>
          <w:rFonts w:ascii="Arial" w:hAnsi="Arial" w:cs="Arial"/>
          <w:color w:val="0C0C0C"/>
          <w:sz w:val="22"/>
          <w:szCs w:val="22"/>
          <w:rPrChange w:id="833" w:author="Young, Nancy" w:date="2021-01-28T16:19:00Z">
            <w:rPr>
              <w:color w:val="0C0C0C"/>
              <w:sz w:val="22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4"/>
          <w:sz w:val="22"/>
          <w:szCs w:val="22"/>
          <w:rPrChange w:id="834" w:author="Young, Nancy" w:date="2021-01-28T16:19:00Z">
            <w:rPr>
              <w:color w:val="0C0C0C"/>
              <w:spacing w:val="-4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35" w:author="Young, Nancy" w:date="2021-01-28T16:19:00Z">
            <w:rPr>
              <w:color w:val="0C0C0C"/>
            </w:rPr>
          </w:rPrChange>
        </w:rPr>
        <w:t>construction.</w:t>
      </w:r>
    </w:p>
    <w:p w14:paraId="1DE5DDD1" w14:textId="77777777" w:rsidR="000849BA" w:rsidRPr="00683858" w:rsidRDefault="000849BA">
      <w:pPr>
        <w:pStyle w:val="BodyText"/>
        <w:spacing w:before="5"/>
        <w:rPr>
          <w:rFonts w:ascii="Arial" w:hAnsi="Arial" w:cs="Arial"/>
          <w:sz w:val="22"/>
          <w:szCs w:val="22"/>
          <w:rPrChange w:id="836" w:author="Young, Nancy" w:date="2021-01-28T16:19:00Z">
            <w:rPr/>
          </w:rPrChange>
        </w:rPr>
      </w:pPr>
    </w:p>
    <w:p w14:paraId="167B69C1" w14:textId="466582E1" w:rsidR="000849BA" w:rsidRPr="00683858" w:rsidRDefault="00ED6A7E">
      <w:pPr>
        <w:pStyle w:val="BodyText"/>
        <w:spacing w:line="242" w:lineRule="auto"/>
        <w:ind w:left="1023" w:right="701" w:hanging="2"/>
        <w:rPr>
          <w:rFonts w:ascii="Arial" w:hAnsi="Arial" w:cs="Arial"/>
          <w:sz w:val="22"/>
          <w:szCs w:val="22"/>
          <w:rPrChange w:id="837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838" w:author="Young, Nancy" w:date="2021-01-28T16:19:00Z">
            <w:rPr>
              <w:color w:val="0C0C0C"/>
            </w:rPr>
          </w:rPrChange>
        </w:rPr>
        <w:t>Neither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839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40" w:author="Young, Nancy" w:date="2021-01-28T16:19:00Z">
            <w:rPr>
              <w:color w:val="0C0C0C"/>
              <w:sz w:val="24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841" w:author="Young, Nancy" w:date="2021-01-28T16:19:00Z">
            <w:rPr>
              <w:color w:val="0C0C0C"/>
              <w:spacing w:val="-2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42" w:author="Young, Nancy" w:date="2021-01-28T16:19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843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44" w:author="Young, Nancy" w:date="2021-01-28T16:19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845" w:author="Young, Nancy" w:date="2021-01-28T16:19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46" w:author="Young, Nancy" w:date="2021-01-28T16:19:00Z">
            <w:rPr>
              <w:color w:val="0C0C0C"/>
            </w:rPr>
          </w:rPrChange>
        </w:rPr>
        <w:t>Committee,</w:t>
      </w:r>
      <w:r w:rsidRPr="00683858">
        <w:rPr>
          <w:rFonts w:ascii="Arial" w:hAnsi="Arial" w:cs="Arial"/>
          <w:color w:val="0C0C0C"/>
          <w:spacing w:val="2"/>
          <w:sz w:val="22"/>
          <w:szCs w:val="22"/>
          <w:rPrChange w:id="847" w:author="Young, Nancy" w:date="2021-01-28T16:19:00Z">
            <w:rPr>
              <w:color w:val="0C0C0C"/>
              <w:spacing w:val="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48" w:author="Young, Nancy" w:date="2021-01-28T16:19:00Z">
            <w:rPr>
              <w:color w:val="0C0C0C"/>
            </w:rPr>
          </w:rPrChange>
        </w:rPr>
        <w:t>nor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849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50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851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52" w:author="Young, Nancy" w:date="2021-01-28T16:19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853" w:author="Young, Nancy" w:date="2021-01-28T16:19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54" w:author="Young, Nancy" w:date="2021-01-28T16:19:00Z">
            <w:rPr>
              <w:color w:val="0C0C0C"/>
            </w:rPr>
          </w:rPrChange>
        </w:rPr>
        <w:t>criteria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855" w:author="Young, Nancy" w:date="2021-01-28T16:19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56" w:author="Young, Nancy" w:date="2021-01-28T16:19:00Z">
            <w:rPr>
              <w:color w:val="0C0C0C"/>
              <w:sz w:val="23"/>
            </w:rPr>
          </w:rPrChange>
        </w:rPr>
        <w:t>that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857" w:author="Young, Nancy" w:date="2021-01-28T16:19:00Z">
            <w:rPr>
              <w:color w:val="0C0C0C"/>
              <w:spacing w:val="-1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58" w:author="Young, Nancy" w:date="2021-01-28T16:19:00Z">
            <w:rPr>
              <w:color w:val="0C0C0C"/>
            </w:rPr>
          </w:rPrChange>
        </w:rPr>
        <w:t>it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859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60" w:author="Young, Nancy" w:date="2021-01-28T16:19:00Z">
            <w:rPr>
              <w:color w:val="0C0C0C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861" w:author="Young, Nancy" w:date="2021-01-28T16:19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62" w:author="Young, Nancy" w:date="2021-01-28T16:19:00Z">
            <w:rPr>
              <w:color w:val="0C0C0C"/>
            </w:rPr>
          </w:rPrChange>
        </w:rPr>
        <w:t>utilize,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863" w:author="Young, Nancy" w:date="2021-01-28T16:19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64" w:author="Young, Nancy" w:date="2021-01-28T16:19:00Z">
            <w:rPr>
              <w:color w:val="0C0C0C"/>
            </w:rPr>
          </w:rPrChange>
        </w:rPr>
        <w:t>seek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865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66" w:author="Young, Nancy" w:date="2021-01-28T16:19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867" w:author="Young, Nancy" w:date="2021-01-28T16:19:00Z">
            <w:rPr>
              <w:color w:val="0C0C0C"/>
              <w:spacing w:val="-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68" w:author="Young, Nancy" w:date="2021-01-28T16:19:00Z">
            <w:rPr>
              <w:color w:val="0C0C0C"/>
              <w:sz w:val="24"/>
            </w:rPr>
          </w:rPrChange>
        </w:rPr>
        <w:t xml:space="preserve">make </w:t>
      </w:r>
      <w:r w:rsidRPr="00683858">
        <w:rPr>
          <w:rFonts w:ascii="Arial" w:hAnsi="Arial" w:cs="Arial"/>
          <w:color w:val="0C0C0C"/>
          <w:sz w:val="22"/>
          <w:szCs w:val="22"/>
          <w:rPrChange w:id="869" w:author="Young, Nancy" w:date="2021-01-28T16:19:00Z">
            <w:rPr>
              <w:color w:val="0C0C0C"/>
            </w:rPr>
          </w:rPrChange>
        </w:rPr>
        <w:t>judgments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870" w:author="Young, Nancy" w:date="2021-01-28T16:19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71" w:author="Young, Nancy" w:date="2021-01-28T16:19:00Z">
            <w:rPr>
              <w:color w:val="0C0C0C"/>
              <w:sz w:val="23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2"/>
          <w:sz w:val="22"/>
          <w:szCs w:val="22"/>
          <w:rPrChange w:id="872" w:author="Young, Nancy" w:date="2021-01-28T16:19:00Z">
            <w:rPr>
              <w:color w:val="0C0C0C"/>
              <w:spacing w:val="2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73" w:author="Young, Nancy" w:date="2021-01-28T16:19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4"/>
          <w:sz w:val="22"/>
          <w:szCs w:val="22"/>
          <w:rPrChange w:id="874" w:author="Young, Nancy" w:date="2021-01-28T16:19:00Z">
            <w:rPr>
              <w:color w:val="0C0C0C"/>
              <w:spacing w:val="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75" w:author="Young, Nancy" w:date="2021-01-28T16:19:00Z">
            <w:rPr>
              <w:color w:val="0C0C0C"/>
            </w:rPr>
          </w:rPrChange>
        </w:rPr>
        <w:t>what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876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77" w:author="Young, Nancy" w:date="2021-01-28T16:19:00Z">
            <w:rPr>
              <w:rFonts w:ascii="Arial"/>
              <w:color w:val="0C0C0C"/>
              <w:sz w:val="23"/>
            </w:rPr>
          </w:rPrChange>
        </w:rPr>
        <w:t>is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878" w:author="Young, Nancy" w:date="2021-01-28T16:19:00Z">
            <w:rPr>
              <w:rFonts w:ascii="Arial"/>
              <w:color w:val="0C0C0C"/>
              <w:spacing w:val="-3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79" w:author="Young, Nancy" w:date="2021-01-28T16:19:00Z">
            <w:rPr>
              <w:color w:val="0C0C0C"/>
            </w:rPr>
          </w:rPrChange>
        </w:rPr>
        <w:t>beautiful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880" w:author="Young, Nancy" w:date="2021-01-28T16:19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81" w:author="Young, Nancy" w:date="2021-01-28T16:19:00Z">
            <w:rPr>
              <w:color w:val="0C0C0C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882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83" w:author="Young, Nancy" w:date="2021-01-28T16:19:00Z">
            <w:rPr>
              <w:color w:val="0C0C0C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884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85" w:author="Young, Nancy" w:date="2021-01-28T16:19:00Z">
            <w:rPr>
              <w:color w:val="0C0C0C"/>
            </w:rPr>
          </w:rPrChange>
        </w:rPr>
        <w:t>beautiful.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886" w:author="Young, Nancy" w:date="2021-01-28T16:19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87" w:author="Young, Nancy" w:date="2021-01-28T16:19:00Z">
            <w:rPr>
              <w:color w:val="0C0C0C"/>
              <w:sz w:val="23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888" w:author="Young, Nancy" w:date="2021-01-28T16:19:00Z">
            <w:rPr>
              <w:color w:val="0C0C0C"/>
              <w:spacing w:val="-2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89" w:author="Young, Nancy" w:date="2021-01-28T16:19:00Z">
            <w:rPr>
              <w:color w:val="0C0C0C"/>
            </w:rPr>
          </w:rPrChange>
        </w:rPr>
        <w:t>objective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890" w:author="Young, Nancy" w:date="2021-01-28T16:19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91" w:author="Young, Nancy" w:date="2021-01-28T16:19:00Z">
            <w:rPr>
              <w:color w:val="0C0C0C"/>
            </w:rPr>
          </w:rPrChange>
        </w:rPr>
        <w:t>is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892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93" w:author="Young, Nancy" w:date="2021-01-28T16:19:00Z">
            <w:rPr>
              <w:color w:val="0C0C0C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894" w:author="Young, Nancy" w:date="2021-01-28T16:19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95" w:author="Young, Nancy" w:date="2021-01-28T16:19:00Z">
            <w:rPr>
              <w:rFonts w:ascii="Arial"/>
              <w:color w:val="0C0C0C"/>
              <w:sz w:val="20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10"/>
          <w:sz w:val="22"/>
          <w:szCs w:val="22"/>
          <w:rPrChange w:id="896" w:author="Young, Nancy" w:date="2021-01-28T16:19:00Z">
            <w:rPr>
              <w:rFonts w:ascii="Arial"/>
              <w:color w:val="0C0C0C"/>
              <w:spacing w:val="10"/>
              <w:sz w:val="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97" w:author="Young, Nancy" w:date="2021-01-28T16:19:00Z">
            <w:rPr>
              <w:color w:val="0C0C0C"/>
            </w:rPr>
          </w:rPrChange>
        </w:rPr>
        <w:t>discourage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898" w:author="Young, Nancy" w:date="2021-01-28T16:19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899" w:author="Young, Nancy" w:date="2021-01-28T16:19:00Z">
            <w:rPr>
              <w:color w:val="0C0C0C"/>
            </w:rPr>
          </w:rPrChange>
        </w:rPr>
        <w:t>creativity nor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900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01" w:author="Young, Nancy" w:date="2021-01-28T16:19:00Z">
            <w:rPr>
              <w:color w:val="0C0C0C"/>
            </w:rPr>
          </w:rPrChange>
        </w:rPr>
        <w:t>infringe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902" w:author="Young, Nancy" w:date="2021-01-28T16:19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03" w:author="Young, Nancy" w:date="2021-01-28T16:19:00Z">
            <w:rPr>
              <w:color w:val="0C0C0C"/>
            </w:rPr>
          </w:rPrChange>
        </w:rPr>
        <w:t>upon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904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05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906" w:author="Young, Nancy" w:date="2021-01-28T16:19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07" w:author="Young, Nancy" w:date="2021-01-28T16:19:00Z">
            <w:rPr>
              <w:color w:val="0C0C0C"/>
            </w:rPr>
          </w:rPrChange>
        </w:rPr>
        <w:t>freedom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908" w:author="Young, Nancy" w:date="2021-01-28T16:19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09" w:author="Young, Nancy" w:date="2021-01-28T16:19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910" w:author="Young, Nancy" w:date="2021-01-28T16:19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11" w:author="Young, Nancy" w:date="2021-01-28T16:19:00Z">
            <w:rPr>
              <w:color w:val="0C0C0C"/>
            </w:rPr>
          </w:rPrChange>
        </w:rPr>
        <w:t>individual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912" w:author="Young, Nancy" w:date="2021-01-28T16:19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13" w:author="Young, Nancy" w:date="2021-01-28T16:19:00Z">
            <w:rPr>
              <w:color w:val="0C0C0C"/>
            </w:rPr>
          </w:rPrChange>
        </w:rPr>
        <w:t>expression.</w:t>
      </w:r>
      <w:r w:rsidR="00FF3586" w:rsidRPr="00683858">
        <w:rPr>
          <w:rFonts w:ascii="Arial" w:hAnsi="Arial" w:cs="Arial"/>
          <w:color w:val="0C0C0C"/>
          <w:sz w:val="22"/>
          <w:szCs w:val="22"/>
          <w:rPrChange w:id="914" w:author="Young, Nancy" w:date="2021-01-28T16:19:00Z">
            <w:rPr>
              <w:color w:val="0C0C0C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15" w:author="Young, Nancy" w:date="2021-01-28T16:19:00Z">
            <w:rPr>
              <w:color w:val="0C0C0C"/>
            </w:rPr>
          </w:rPrChange>
        </w:rPr>
        <w:t>Indeed,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916" w:author="Young, Nancy" w:date="2021-01-28T16:19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17" w:author="Young, Nancy" w:date="2021-01-28T16:19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918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19" w:author="Young, Nancy" w:date="2021-01-28T16:19:00Z">
            <w:rPr>
              <w:color w:val="0C0C0C"/>
            </w:rPr>
          </w:rPrChange>
        </w:rPr>
        <w:t>creativity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920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21" w:author="Young, Nancy" w:date="2021-01-28T16:19:00Z">
            <w:rPr>
              <w:rFonts w:ascii="Arial"/>
              <w:color w:val="0C0C0C"/>
              <w:sz w:val="24"/>
            </w:rPr>
          </w:rPrChange>
        </w:rPr>
        <w:t>is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922" w:author="Young, Nancy" w:date="2021-01-28T16:19:00Z">
            <w:rPr>
              <w:rFonts w:ascii="Arial"/>
              <w:color w:val="0C0C0C"/>
              <w:spacing w:val="-2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23" w:author="Young, Nancy" w:date="2021-01-28T16:19:00Z">
            <w:rPr>
              <w:color w:val="0C0C0C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924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25" w:author="Young, Nancy" w:date="2021-01-28T16:19:00Z">
            <w:rPr>
              <w:color w:val="0C0C0C"/>
            </w:rPr>
          </w:rPrChange>
        </w:rPr>
        <w:t>only welcomed but</w:t>
      </w:r>
      <w:r w:rsidRPr="00683858">
        <w:rPr>
          <w:rFonts w:ascii="Arial" w:hAnsi="Arial" w:cs="Arial"/>
          <w:color w:val="0C0C0C"/>
          <w:spacing w:val="-40"/>
          <w:sz w:val="22"/>
          <w:szCs w:val="22"/>
          <w:rPrChange w:id="926" w:author="Young, Nancy" w:date="2021-01-28T16:19:00Z">
            <w:rPr>
              <w:color w:val="0C0C0C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27" w:author="Young, Nancy" w:date="2021-01-28T16:19:00Z">
            <w:rPr>
              <w:color w:val="0C0C0C"/>
            </w:rPr>
          </w:rPrChange>
        </w:rPr>
        <w:t>encouraged.</w:t>
      </w:r>
    </w:p>
    <w:p w14:paraId="1794C7E3" w14:textId="77777777" w:rsidR="000849BA" w:rsidRPr="00683858" w:rsidRDefault="000849BA">
      <w:pPr>
        <w:pStyle w:val="BodyText"/>
        <w:spacing w:before="4"/>
        <w:rPr>
          <w:rFonts w:ascii="Arial" w:hAnsi="Arial" w:cs="Arial"/>
          <w:sz w:val="22"/>
          <w:szCs w:val="22"/>
          <w:rPrChange w:id="928" w:author="Young, Nancy" w:date="2021-01-28T16:19:00Z">
            <w:rPr>
              <w:sz w:val="24"/>
            </w:rPr>
          </w:rPrChange>
        </w:rPr>
      </w:pPr>
    </w:p>
    <w:p w14:paraId="41C520D6" w14:textId="77777777" w:rsidR="000849BA" w:rsidRPr="00683858" w:rsidRDefault="00ED6A7E">
      <w:pPr>
        <w:pStyle w:val="BodyText"/>
        <w:spacing w:line="244" w:lineRule="auto"/>
        <w:ind w:left="1036" w:right="701" w:hanging="1"/>
        <w:rPr>
          <w:rFonts w:ascii="Arial" w:hAnsi="Arial" w:cs="Arial"/>
          <w:sz w:val="22"/>
          <w:szCs w:val="22"/>
          <w:rPrChange w:id="929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930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931" w:author="Young, Nancy" w:date="2021-01-28T16:19:00Z">
            <w:rPr>
              <w:color w:val="0C0C0C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32" w:author="Young, Nancy" w:date="2021-01-28T16:19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933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34" w:author="Young, Nancy" w:date="2021-01-28T16:19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935" w:author="Young, Nancy" w:date="2021-01-28T16:19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36" w:author="Young, Nancy" w:date="2021-01-28T16:19:00Z">
            <w:rPr>
              <w:color w:val="0C0C0C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937" w:author="Young, Nancy" w:date="2021-01-28T16:19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38" w:author="Young, Nancy" w:date="2021-01-28T16:19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939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40" w:author="Young, Nancy" w:date="2021-01-28T16:19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941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42" w:author="Young, Nancy" w:date="2021-01-28T16:19:00Z">
            <w:rPr>
              <w:color w:val="0C0C0C"/>
            </w:rPr>
          </w:rPrChange>
        </w:rPr>
        <w:t>criteria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943" w:author="Young, Nancy" w:date="2021-01-28T16:19:00Z">
            <w:rPr>
              <w:color w:val="0C0C0C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44" w:author="Young, Nancy" w:date="2021-01-28T16:19:00Z">
            <w:rPr>
              <w:color w:val="0C0C0C"/>
            </w:rPr>
          </w:rPrChange>
        </w:rPr>
        <w:t>seek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945" w:author="Young, Nancy" w:date="2021-01-28T16:19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46" w:author="Young, Nancy" w:date="2021-01-28T16:19:00Z">
            <w:rPr>
              <w:color w:val="0C0C0C"/>
            </w:rPr>
          </w:rPrChange>
        </w:rPr>
        <w:t>only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947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48" w:author="Young, Nancy" w:date="2021-01-28T16:19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949" w:author="Young, Nancy" w:date="2021-01-28T16:19:00Z">
            <w:rPr>
              <w:color w:val="0C0C0C"/>
              <w:spacing w:val="-1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50" w:author="Young, Nancy" w:date="2021-01-28T16:19:00Z">
            <w:rPr>
              <w:color w:val="0C0C0C"/>
            </w:rPr>
          </w:rPrChange>
        </w:rPr>
        <w:t>coordinate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951" w:author="Young, Nancy" w:date="2021-01-28T16:19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52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953" w:author="Young, Nancy" w:date="2021-01-28T16:19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54" w:author="Young, Nancy" w:date="2021-01-28T16:19:00Z">
            <w:rPr>
              <w:color w:val="0C0C0C"/>
            </w:rPr>
          </w:rPrChange>
        </w:rPr>
        <w:t>many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955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56" w:author="Young, Nancy" w:date="2021-01-28T16:19:00Z">
            <w:rPr>
              <w:color w:val="0C0C0C"/>
            </w:rPr>
          </w:rPrChange>
        </w:rPr>
        <w:t xml:space="preserve">directions of all residents, </w:t>
      </w:r>
      <w:r w:rsidRPr="00683858">
        <w:rPr>
          <w:rFonts w:ascii="Arial" w:hAnsi="Arial" w:cs="Arial"/>
          <w:color w:val="0C0C0C"/>
          <w:sz w:val="22"/>
          <w:szCs w:val="22"/>
          <w:rPrChange w:id="957" w:author="Young, Nancy" w:date="2021-01-28T16:19:00Z">
            <w:rPr>
              <w:color w:val="0C0C0C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958" w:author="Young, Nancy" w:date="2021-01-28T16:19:00Z">
            <w:rPr>
              <w:color w:val="0C0C0C"/>
            </w:rPr>
          </w:rPrChange>
        </w:rPr>
        <w:t xml:space="preserve">create harmony with the </w:t>
      </w:r>
      <w:r w:rsidRPr="00683858">
        <w:rPr>
          <w:rFonts w:ascii="Arial" w:hAnsi="Arial" w:cs="Arial"/>
          <w:color w:val="0C0C0C"/>
          <w:sz w:val="22"/>
          <w:szCs w:val="22"/>
          <w:rPrChange w:id="959" w:author="Young, Nancy" w:date="2021-01-28T16:19:00Z">
            <w:rPr>
              <w:rFonts w:ascii="Arial"/>
              <w:color w:val="0C0C0C"/>
              <w:sz w:val="22"/>
            </w:rPr>
          </w:rPrChange>
        </w:rPr>
        <w:t xml:space="preserve">natural </w:t>
      </w:r>
      <w:r w:rsidRPr="00683858">
        <w:rPr>
          <w:rFonts w:ascii="Arial" w:hAnsi="Arial" w:cs="Arial"/>
          <w:color w:val="0C0C0C"/>
          <w:sz w:val="22"/>
          <w:szCs w:val="22"/>
          <w:rPrChange w:id="960" w:author="Young, Nancy" w:date="2021-01-28T16:19:00Z">
            <w:rPr>
              <w:color w:val="0C0C0C"/>
            </w:rPr>
          </w:rPrChange>
        </w:rPr>
        <w:t xml:space="preserve">environment, and </w:t>
      </w:r>
      <w:r w:rsidRPr="00683858">
        <w:rPr>
          <w:rFonts w:ascii="Arial" w:hAnsi="Arial" w:cs="Arial"/>
          <w:color w:val="0C0C0C"/>
          <w:sz w:val="22"/>
          <w:szCs w:val="22"/>
          <w:rPrChange w:id="961" w:author="Young, Nancy" w:date="2021-01-28T16:19:00Z">
            <w:rPr>
              <w:rFonts w:ascii="Arial"/>
              <w:color w:val="0C0C0C"/>
              <w:sz w:val="20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962" w:author="Young, Nancy" w:date="2021-01-28T16:19:00Z">
            <w:rPr>
              <w:color w:val="0C0C0C"/>
            </w:rPr>
          </w:rPrChange>
        </w:rPr>
        <w:t xml:space="preserve">protect the mutual </w:t>
      </w:r>
      <w:r w:rsidRPr="00683858">
        <w:rPr>
          <w:rFonts w:ascii="Arial" w:hAnsi="Arial" w:cs="Arial"/>
          <w:color w:val="0C0C0C"/>
          <w:sz w:val="22"/>
          <w:szCs w:val="22"/>
          <w:rPrChange w:id="963" w:author="Young, Nancy" w:date="2021-01-28T16:19:00Z">
            <w:rPr>
              <w:color w:val="0C0C0C"/>
              <w:sz w:val="23"/>
            </w:rPr>
          </w:rPrChange>
        </w:rPr>
        <w:t xml:space="preserve">interests </w:t>
      </w:r>
      <w:r w:rsidRPr="00683858">
        <w:rPr>
          <w:rFonts w:ascii="Arial" w:hAnsi="Arial" w:cs="Arial"/>
          <w:color w:val="0C0C0C"/>
          <w:sz w:val="22"/>
          <w:szCs w:val="22"/>
          <w:rPrChange w:id="964" w:author="Young, Nancy" w:date="2021-01-28T16:19:00Z">
            <w:rPr>
              <w:color w:val="0C0C0C"/>
            </w:rPr>
          </w:rPrChange>
        </w:rPr>
        <w:t>and individual investments of all Wetherington</w:t>
      </w:r>
      <w:r w:rsidRPr="00683858">
        <w:rPr>
          <w:rFonts w:ascii="Arial" w:hAnsi="Arial" w:cs="Arial"/>
          <w:color w:val="0C0C0C"/>
          <w:spacing w:val="7"/>
          <w:sz w:val="22"/>
          <w:szCs w:val="22"/>
          <w:rPrChange w:id="965" w:author="Young, Nancy" w:date="2021-01-28T16:19:00Z">
            <w:rPr>
              <w:color w:val="0C0C0C"/>
              <w:spacing w:val="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66" w:author="Young, Nancy" w:date="2021-01-28T16:19:00Z">
            <w:rPr>
              <w:color w:val="0C0C0C"/>
            </w:rPr>
          </w:rPrChange>
        </w:rPr>
        <w:t>residents.</w:t>
      </w:r>
    </w:p>
    <w:p w14:paraId="4289959F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967" w:author="Young, Nancy" w:date="2021-01-28T16:19:00Z">
            <w:rPr>
              <w:sz w:val="24"/>
            </w:rPr>
          </w:rPrChange>
        </w:rPr>
      </w:pPr>
    </w:p>
    <w:p w14:paraId="333DD379" w14:textId="77777777" w:rsidR="000849BA" w:rsidRPr="00683858" w:rsidRDefault="00ED6A7E">
      <w:pPr>
        <w:spacing w:before="1"/>
        <w:ind w:left="1049"/>
        <w:rPr>
          <w:rFonts w:ascii="Arial" w:hAnsi="Arial" w:cs="Arial"/>
          <w:b/>
          <w:rPrChange w:id="968" w:author="Young, Nancy" w:date="2021-01-28T16:19:00Z">
            <w:rPr>
              <w:b/>
              <w:sz w:val="25"/>
            </w:rPr>
          </w:rPrChange>
        </w:rPr>
      </w:pPr>
      <w:r w:rsidRPr="00683858">
        <w:rPr>
          <w:rFonts w:ascii="Arial" w:hAnsi="Arial" w:cs="Arial"/>
          <w:b/>
          <w:color w:val="0C0C0C"/>
          <w:rPrChange w:id="969" w:author="Young, Nancy" w:date="2021-01-28T16:19:00Z">
            <w:rPr>
              <w:b/>
              <w:color w:val="0C0C0C"/>
              <w:sz w:val="25"/>
            </w:rPr>
          </w:rPrChange>
        </w:rPr>
        <w:t>DESIGN REVIEW COMMTITEE</w:t>
      </w:r>
    </w:p>
    <w:p w14:paraId="65E69335" w14:textId="77777777" w:rsidR="000849BA" w:rsidRPr="00683858" w:rsidRDefault="000849BA">
      <w:pPr>
        <w:pStyle w:val="BodyText"/>
        <w:spacing w:before="6"/>
        <w:rPr>
          <w:rFonts w:ascii="Arial" w:hAnsi="Arial" w:cs="Arial"/>
          <w:b/>
          <w:sz w:val="22"/>
          <w:szCs w:val="22"/>
          <w:rPrChange w:id="970" w:author="Young, Nancy" w:date="2021-01-28T16:19:00Z">
            <w:rPr>
              <w:b/>
            </w:rPr>
          </w:rPrChange>
        </w:rPr>
      </w:pPr>
    </w:p>
    <w:p w14:paraId="59AA58AE" w14:textId="426BB1CC" w:rsidR="000849BA" w:rsidRPr="00683858" w:rsidRDefault="00ED6A7E">
      <w:pPr>
        <w:pStyle w:val="BodyText"/>
        <w:spacing w:line="244" w:lineRule="auto"/>
        <w:ind w:left="1043" w:right="701" w:firstLine="1"/>
        <w:rPr>
          <w:rFonts w:ascii="Arial" w:hAnsi="Arial" w:cs="Arial"/>
          <w:sz w:val="22"/>
          <w:szCs w:val="22"/>
          <w:rPrChange w:id="971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972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8"/>
          <w:sz w:val="22"/>
          <w:szCs w:val="22"/>
          <w:rPrChange w:id="973" w:author="Young, Nancy" w:date="2021-01-28T16:19:00Z">
            <w:rPr>
              <w:color w:val="0C0C0C"/>
              <w:spacing w:val="-3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74" w:author="Young, Nancy" w:date="2021-01-28T16:19:00Z">
            <w:rPr>
              <w:color w:val="0C0C0C"/>
            </w:rPr>
          </w:rPrChange>
        </w:rPr>
        <w:t>Wetherington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975" w:author="Young, Nancy" w:date="2021-01-28T16:19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76" w:author="Young, Nancy" w:date="2021-01-28T16:19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977" w:author="Young, Nancy" w:date="2021-01-28T16:19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78" w:author="Young, Nancy" w:date="2021-01-28T16:19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979" w:author="Young, Nancy" w:date="2021-01-28T16:19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80" w:author="Young, Nancy" w:date="2021-01-28T16:19:00Z">
            <w:rPr>
              <w:color w:val="0C0C0C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981" w:author="Young, Nancy" w:date="2021-01-28T16:19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82" w:author="Young, Nancy" w:date="2021-01-28T16:19:00Z">
            <w:rPr>
              <w:color w:val="0C0C0C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983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84" w:author="Young, Nancy" w:date="2021-01-28T16:19:00Z">
            <w:rPr>
              <w:color w:val="0C0C0C"/>
            </w:rPr>
          </w:rPrChange>
        </w:rPr>
        <w:t>consist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985" w:author="Young, Nancy" w:date="2021-01-28T16:19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86" w:author="Young, Nancy" w:date="2021-01-28T16:19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987" w:author="Young, Nancy" w:date="2021-01-28T16:19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88" w:author="Young, Nancy" w:date="2021-01-28T16:19:00Z">
            <w:rPr>
              <w:color w:val="0C0C0C"/>
            </w:rPr>
          </w:rPrChange>
        </w:rPr>
        <w:t>three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989" w:author="Young, Nancy" w:date="2021-01-28T16:19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90" w:author="Young, Nancy" w:date="2021-01-28T16:19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991" w:author="Young, Nancy" w:date="2021-01-28T16:19:00Z">
            <w:rPr>
              <w:color w:val="0C0C0C"/>
              <w:spacing w:val="-27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92" w:author="Young, Nancy" w:date="2021-01-28T16:19:00Z">
            <w:rPr>
              <w:color w:val="0C0C0C"/>
            </w:rPr>
          </w:rPrChange>
        </w:rPr>
        <w:t>five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993" w:author="Young, Nancy" w:date="2021-01-28T16:19:00Z">
            <w:rPr>
              <w:color w:val="0C0C0C"/>
              <w:spacing w:val="-31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C0C0C"/>
          <w:sz w:val="22"/>
          <w:szCs w:val="22"/>
          <w:rPrChange w:id="994" w:author="Young, Nancy" w:date="2021-01-28T16:19:00Z">
            <w:rPr>
              <w:color w:val="0C0C0C"/>
            </w:rPr>
          </w:rPrChange>
        </w:rPr>
        <w:t>members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995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96" w:author="Young, Nancy" w:date="2021-01-28T16:19:00Z">
            <w:rPr>
              <w:color w:val="0C0C0C"/>
            </w:rPr>
          </w:rPrChange>
        </w:rPr>
        <w:t>who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997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998" w:author="Young, Nancy" w:date="2021-01-28T16:19:00Z">
            <w:rPr>
              <w:color w:val="0C0C0C"/>
              <w:sz w:val="23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999" w:author="Young, Nancy" w:date="2021-01-28T16:19:00Z">
            <w:rPr>
              <w:color w:val="0C0C0C"/>
              <w:spacing w:val="-1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00" w:author="Young, Nancy" w:date="2021-01-28T16:19:00Z">
            <w:rPr>
              <w:color w:val="0C0C0C"/>
            </w:rPr>
          </w:rPrChange>
        </w:rPr>
        <w:t>be Architects,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1001" w:author="Young, Nancy" w:date="2021-01-28T16:19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02" w:author="Young, Nancy" w:date="2021-01-28T16:19:00Z">
            <w:rPr>
              <w:color w:val="0C0C0C"/>
            </w:rPr>
          </w:rPrChange>
        </w:rPr>
        <w:t>Planners,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003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04" w:author="Young, Nancy" w:date="2021-01-28T16:19:00Z">
            <w:rPr>
              <w:color w:val="0C0C0C"/>
            </w:rPr>
          </w:rPrChange>
        </w:rPr>
        <w:t>Engineers,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005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06" w:author="Young, Nancy" w:date="2021-01-28T16:19:00Z">
            <w:rPr>
              <w:color w:val="0C0C0C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34"/>
          <w:sz w:val="22"/>
          <w:szCs w:val="22"/>
          <w:rPrChange w:id="1007" w:author="Young, Nancy" w:date="2021-01-28T16:19:00Z">
            <w:rPr>
              <w:color w:val="0C0C0C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08" w:author="Young, Nancy" w:date="2021-01-28T16:19:00Z">
            <w:rPr>
              <w:color w:val="0C0C0C"/>
            </w:rPr>
          </w:rPrChange>
        </w:rPr>
        <w:t>Developers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1009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10" w:author="Young, Nancy" w:date="2021-01-28T16:19:00Z">
            <w:rPr>
              <w:color w:val="0C0C0C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011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12" w:author="Young, Nancy" w:date="2021-01-28T16:19:00Z">
            <w:rPr>
              <w:color w:val="0C0C0C"/>
            </w:rPr>
          </w:rPrChange>
        </w:rPr>
        <w:t>profession.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1013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14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1015" w:author="Young, Nancy" w:date="2021-01-28T16:19:00Z">
            <w:rPr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16" w:author="Young, Nancy" w:date="2021-01-28T16:19:00Z">
            <w:rPr>
              <w:color w:val="0C0C0C"/>
            </w:rPr>
          </w:rPrChange>
        </w:rPr>
        <w:t>Developer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017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18" w:author="Young, Nancy" w:date="2021-01-28T16:19:00Z">
            <w:rPr>
              <w:color w:val="0C0C0C"/>
            </w:rPr>
          </w:rPrChange>
        </w:rPr>
        <w:t>shall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019" w:author="Young, Nancy" w:date="2021-01-28T16:19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20" w:author="Young, Nancy" w:date="2021-01-28T16:19:00Z">
            <w:rPr>
              <w:color w:val="0C0C0C"/>
            </w:rPr>
          </w:rPrChange>
        </w:rPr>
        <w:t>appoint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021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22" w:author="Young, Nancy" w:date="2021-01-28T16:19:00Z">
            <w:rPr>
              <w:color w:val="0C0C0C"/>
            </w:rPr>
          </w:rPrChange>
        </w:rPr>
        <w:t>the Board's members until it becomes a committee of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1023" w:author="Young, Nancy" w:date="2021-01-28T16:19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24" w:author="Young, Nancy" w:date="2021-01-28T16:19:00Z">
            <w:rPr>
              <w:color w:val="0C0C0C"/>
            </w:rPr>
          </w:rPrChange>
        </w:rPr>
        <w:t>residents.</w:t>
      </w:r>
    </w:p>
    <w:p w14:paraId="7718F1C9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1025" w:author="Young, Nancy" w:date="2021-01-28T16:19:00Z">
            <w:rPr>
              <w:sz w:val="24"/>
            </w:rPr>
          </w:rPrChange>
        </w:rPr>
      </w:pPr>
    </w:p>
    <w:p w14:paraId="13009F6A" w14:textId="77777777" w:rsidR="000849BA" w:rsidRPr="00683858" w:rsidRDefault="00ED6A7E">
      <w:pPr>
        <w:pStyle w:val="BodyText"/>
        <w:spacing w:before="1"/>
        <w:ind w:left="1044" w:right="1015" w:hanging="5"/>
        <w:rPr>
          <w:rFonts w:ascii="Arial" w:hAnsi="Arial" w:cs="Arial"/>
          <w:sz w:val="22"/>
          <w:szCs w:val="22"/>
          <w:rPrChange w:id="1026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027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1028" w:author="Young, Nancy" w:date="2021-01-28T16:19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29" w:author="Young, Nancy" w:date="2021-01-28T16:19:00Z">
            <w:rPr>
              <w:color w:val="0C0C0C"/>
            </w:rPr>
          </w:rPrChange>
        </w:rPr>
        <w:t>Board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1030" w:author="Young, Nancy" w:date="2021-01-28T16:19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31" w:author="Young, Nancy" w:date="2021-01-28T16:19:00Z">
            <w:rPr>
              <w:color w:val="0C0C0C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1032" w:author="Young, Nancy" w:date="2021-01-28T16:19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33" w:author="Young, Nancy" w:date="2021-01-28T16:19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1034" w:author="Young, Nancy" w:date="2021-01-28T16:19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35" w:author="Young, Nancy" w:date="2021-01-28T16:19:00Z">
            <w:rPr>
              <w:color w:val="0C0C0C"/>
            </w:rPr>
          </w:rPrChange>
        </w:rPr>
        <w:t>plans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036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37" w:author="Young, Nancy" w:date="2021-01-28T16:19:00Z">
            <w:rPr>
              <w:color w:val="0C0C0C"/>
            </w:rPr>
          </w:rPrChange>
        </w:rPr>
        <w:t>at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038" w:author="Young, Nancy" w:date="2021-01-28T16:19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39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1040" w:author="Young, Nancy" w:date="2021-01-28T16:19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41" w:author="Young, Nancy" w:date="2021-01-28T16:19:00Z">
            <w:rPr>
              <w:color w:val="0C0C0C"/>
            </w:rPr>
          </w:rPrChange>
        </w:rPr>
        <w:t>schematic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042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43" w:author="Young, Nancy" w:date="2021-01-28T16:19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044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45" w:author="Young, Nancy" w:date="2021-01-28T16:19:00Z">
            <w:rPr>
              <w:color w:val="0C0C0C"/>
            </w:rPr>
          </w:rPrChange>
        </w:rPr>
        <w:t>stage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046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47" w:author="Young, Nancy" w:date="2021-01-28T16:19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048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49" w:author="Young, Nancy" w:date="2021-01-28T16:19:00Z">
            <w:rPr>
              <w:color w:val="0C0C0C"/>
            </w:rPr>
          </w:rPrChange>
        </w:rPr>
        <w:t>at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050" w:author="Young, Nancy" w:date="2021-01-28T16:19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51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052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53" w:author="Young, Nancy" w:date="2021-01-28T16:19:00Z">
            <w:rPr>
              <w:color w:val="0C0C0C"/>
            </w:rPr>
          </w:rPrChange>
        </w:rPr>
        <w:t>completion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1054" w:author="Young, Nancy" w:date="2021-01-28T16:19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55" w:author="Young, Nancy" w:date="2021-01-28T16:19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1056" w:author="Young, Nancy" w:date="2021-01-28T16:19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57" w:author="Young, Nancy" w:date="2021-01-28T16:19:00Z">
            <w:rPr>
              <w:color w:val="0C0C0C"/>
            </w:rPr>
          </w:rPrChange>
        </w:rPr>
        <w:t>working drawings. Currently, the Board consists</w:t>
      </w:r>
      <w:r w:rsidRPr="00683858">
        <w:rPr>
          <w:rFonts w:ascii="Arial" w:hAnsi="Arial" w:cs="Arial"/>
          <w:color w:val="0C0C0C"/>
          <w:spacing w:val="19"/>
          <w:sz w:val="22"/>
          <w:szCs w:val="22"/>
          <w:rPrChange w:id="1058" w:author="Young, Nancy" w:date="2021-01-28T16:19:00Z">
            <w:rPr>
              <w:color w:val="0C0C0C"/>
              <w:spacing w:val="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59" w:author="Young, Nancy" w:date="2021-01-28T16:19:00Z">
            <w:rPr>
              <w:color w:val="0C0C0C"/>
            </w:rPr>
          </w:rPrChange>
        </w:rPr>
        <w:t>of:</w:t>
      </w:r>
    </w:p>
    <w:p w14:paraId="19F04E7F" w14:textId="77777777" w:rsidR="000849BA" w:rsidRPr="00683858" w:rsidRDefault="000849BA">
      <w:pPr>
        <w:pStyle w:val="BodyText"/>
        <w:spacing w:before="5"/>
        <w:rPr>
          <w:rFonts w:ascii="Arial" w:hAnsi="Arial" w:cs="Arial"/>
          <w:sz w:val="22"/>
          <w:szCs w:val="22"/>
          <w:rPrChange w:id="1060" w:author="Young, Nancy" w:date="2021-01-28T16:19:00Z">
            <w:rPr>
              <w:sz w:val="26"/>
            </w:rPr>
          </w:rPrChange>
        </w:rPr>
      </w:pPr>
    </w:p>
    <w:p w14:paraId="33001F53" w14:textId="77777777" w:rsidR="000849BA" w:rsidRPr="00683858" w:rsidRDefault="00ED6A7E">
      <w:pPr>
        <w:pStyle w:val="BodyText"/>
        <w:ind w:left="3231" w:right="3582" w:hanging="8"/>
        <w:rPr>
          <w:rFonts w:ascii="Arial" w:hAnsi="Arial" w:cs="Arial"/>
          <w:sz w:val="22"/>
          <w:szCs w:val="22"/>
          <w:rPrChange w:id="1061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062" w:author="Young, Nancy" w:date="2021-01-28T16:19:00Z">
            <w:rPr>
              <w:color w:val="0C0C0C"/>
              <w:sz w:val="23"/>
              <w:highlight w:val="yellow"/>
            </w:rPr>
          </w:rPrChange>
        </w:rPr>
        <w:t xml:space="preserve">Three (3) </w:t>
      </w:r>
      <w:r w:rsidRPr="00683858">
        <w:rPr>
          <w:rFonts w:ascii="Arial" w:hAnsi="Arial" w:cs="Arial"/>
          <w:color w:val="0C0C0C"/>
          <w:sz w:val="22"/>
          <w:szCs w:val="22"/>
          <w:rPrChange w:id="1063" w:author="Young, Nancy" w:date="2021-01-28T16:19:00Z">
            <w:rPr>
              <w:color w:val="0C0C0C"/>
              <w:highlight w:val="yellow"/>
            </w:rPr>
          </w:rPrChange>
        </w:rPr>
        <w:t xml:space="preserve">Representatives of the Developer One </w:t>
      </w:r>
      <w:r w:rsidRPr="00683858">
        <w:rPr>
          <w:rFonts w:ascii="Arial" w:hAnsi="Arial" w:cs="Arial"/>
          <w:color w:val="0C0C0C"/>
          <w:sz w:val="22"/>
          <w:szCs w:val="22"/>
          <w:rPrChange w:id="1064" w:author="Young, Nancy" w:date="2021-01-28T16:19:00Z">
            <w:rPr>
              <w:color w:val="0C0C0C"/>
              <w:sz w:val="23"/>
              <w:highlight w:val="yellow"/>
            </w:rPr>
          </w:rPrChange>
        </w:rPr>
        <w:t xml:space="preserve">(1) </w:t>
      </w:r>
      <w:r w:rsidRPr="00683858">
        <w:rPr>
          <w:rFonts w:ascii="Arial" w:hAnsi="Arial" w:cs="Arial"/>
          <w:color w:val="0C0C0C"/>
          <w:sz w:val="22"/>
          <w:szCs w:val="22"/>
          <w:rPrChange w:id="1065" w:author="Young, Nancy" w:date="2021-01-28T16:19:00Z">
            <w:rPr>
              <w:color w:val="0C0C0C"/>
              <w:highlight w:val="yellow"/>
            </w:rPr>
          </w:rPrChange>
        </w:rPr>
        <w:t>Resident of the Community</w:t>
      </w:r>
    </w:p>
    <w:p w14:paraId="26BE8E0B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1066" w:author="Young, Nancy" w:date="2021-01-28T16:19:00Z">
            <w:rPr/>
          </w:rPrChange>
        </w:rPr>
      </w:pPr>
    </w:p>
    <w:p w14:paraId="63A46848" w14:textId="77777777" w:rsidR="002B3AB9" w:rsidRPr="00683858" w:rsidRDefault="00ED6A7E">
      <w:pPr>
        <w:pStyle w:val="BodyText"/>
        <w:spacing w:before="1"/>
        <w:ind w:left="1038" w:right="381" w:firstLine="1"/>
        <w:rPr>
          <w:rFonts w:ascii="Arial" w:hAnsi="Arial" w:cs="Arial"/>
          <w:color w:val="0C0C0C"/>
          <w:sz w:val="22"/>
          <w:szCs w:val="22"/>
          <w:rPrChange w:id="1067" w:author="Young, Nancy" w:date="2021-01-28T16:19:00Z">
            <w:rPr>
              <w:color w:val="0C0C0C"/>
            </w:rPr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068" w:author="Young, Nancy" w:date="2021-01-28T16:19:00Z">
            <w:rPr>
              <w:color w:val="0C0C0C"/>
            </w:rPr>
          </w:rPrChange>
        </w:rPr>
        <w:t>T</w:t>
      </w:r>
      <w:r w:rsidRPr="00683858">
        <w:rPr>
          <w:rFonts w:ascii="Arial" w:hAnsi="Arial" w:cs="Arial"/>
          <w:color w:val="0C0C0C"/>
          <w:sz w:val="22"/>
          <w:szCs w:val="22"/>
          <w:rPrChange w:id="1069" w:author="Young, Nancy" w:date="2021-01-28T16:19:00Z">
            <w:rPr>
              <w:color w:val="0C0C0C"/>
              <w:highlight w:val="yellow"/>
            </w:rPr>
          </w:rPrChange>
        </w:rPr>
        <w:t>he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1070" w:author="Young, Nancy" w:date="2021-01-28T16:19:00Z">
            <w:rPr>
              <w:color w:val="0C0C0C"/>
              <w:spacing w:val="-31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71" w:author="Young, Nancy" w:date="2021-01-28T16:19:00Z">
            <w:rPr>
              <w:color w:val="0C0C0C"/>
              <w:highlight w:val="yellow"/>
            </w:rPr>
          </w:rPrChange>
        </w:rPr>
        <w:t>address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1072" w:author="Young, Nancy" w:date="2021-01-28T16:19:00Z">
            <w:rPr>
              <w:color w:val="0C0C0C"/>
              <w:spacing w:val="-16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73" w:author="Young, Nancy" w:date="2021-01-28T16:19:00Z">
            <w:rPr>
              <w:color w:val="0C0C0C"/>
              <w:highlight w:val="yellow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1074" w:author="Young, Nancy" w:date="2021-01-28T16:19:00Z">
            <w:rPr>
              <w:color w:val="0C0C0C"/>
              <w:spacing w:val="-17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75" w:author="Young, Nancy" w:date="2021-01-28T16:19:00Z">
            <w:rPr>
              <w:color w:val="0C0C0C"/>
              <w:highlight w:val="yellow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076" w:author="Young, Nancy" w:date="2021-01-28T16:19:00Z">
            <w:rPr>
              <w:color w:val="0C0C0C"/>
              <w:spacing w:val="-22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77" w:author="Young, Nancy" w:date="2021-01-28T16:19:00Z">
            <w:rPr>
              <w:color w:val="0C0C0C"/>
              <w:highlight w:val="yellow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1078" w:author="Young, Nancy" w:date="2021-01-28T16:19:00Z">
            <w:rPr>
              <w:color w:val="0C0C0C"/>
              <w:spacing w:val="-12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79" w:author="Young, Nancy" w:date="2021-01-28T16:19:00Z">
            <w:rPr>
              <w:color w:val="0C0C0C"/>
              <w:highlight w:val="yellow"/>
            </w:rPr>
          </w:rPrChange>
        </w:rPr>
        <w:t>is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1080" w:author="Young, Nancy" w:date="2021-01-28T16:19:00Z">
            <w:rPr>
              <w:color w:val="0C0C0C"/>
              <w:spacing w:val="-28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FF0000"/>
          <w:sz w:val="22"/>
          <w:szCs w:val="22"/>
          <w:rPrChange w:id="1081" w:author="Young, Nancy" w:date="2021-01-28T16:19:00Z">
            <w:rPr>
              <w:color w:val="0C0C0C"/>
              <w:highlight w:val="yellow"/>
            </w:rPr>
          </w:rPrChange>
        </w:rPr>
        <w:t>3650</w:t>
      </w:r>
      <w:r w:rsidRPr="00683858">
        <w:rPr>
          <w:rFonts w:ascii="Arial" w:hAnsi="Arial" w:cs="Arial"/>
          <w:color w:val="FF0000"/>
          <w:spacing w:val="-24"/>
          <w:sz w:val="22"/>
          <w:szCs w:val="22"/>
          <w:rPrChange w:id="1082" w:author="Young, Nancy" w:date="2021-01-28T16:19:00Z">
            <w:rPr>
              <w:color w:val="0C0C0C"/>
              <w:spacing w:val="-24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FF0000"/>
          <w:sz w:val="22"/>
          <w:szCs w:val="22"/>
          <w:rPrChange w:id="1083" w:author="Young, Nancy" w:date="2021-01-28T16:19:00Z">
            <w:rPr>
              <w:color w:val="0C0C0C"/>
              <w:highlight w:val="yellow"/>
            </w:rPr>
          </w:rPrChange>
        </w:rPr>
        <w:t>Park</w:t>
      </w:r>
      <w:r w:rsidRPr="00683858">
        <w:rPr>
          <w:rFonts w:ascii="Arial" w:hAnsi="Arial" w:cs="Arial"/>
          <w:color w:val="FF0000"/>
          <w:spacing w:val="-18"/>
          <w:sz w:val="22"/>
          <w:szCs w:val="22"/>
          <w:rPrChange w:id="1084" w:author="Young, Nancy" w:date="2021-01-28T16:19:00Z">
            <w:rPr>
              <w:color w:val="0C0C0C"/>
              <w:spacing w:val="-18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FF0000"/>
          <w:sz w:val="22"/>
          <w:szCs w:val="22"/>
          <w:rPrChange w:id="1085" w:author="Young, Nancy" w:date="2021-01-28T16:19:00Z">
            <w:rPr>
              <w:color w:val="0C0C0C"/>
              <w:highlight w:val="yellow"/>
            </w:rPr>
          </w:rPrChange>
        </w:rPr>
        <w:t>42</w:t>
      </w:r>
      <w:r w:rsidRPr="00683858">
        <w:rPr>
          <w:rFonts w:ascii="Arial" w:hAnsi="Arial" w:cs="Arial"/>
          <w:color w:val="FF0000"/>
          <w:spacing w:val="-28"/>
          <w:sz w:val="22"/>
          <w:szCs w:val="22"/>
          <w:rPrChange w:id="1086" w:author="Young, Nancy" w:date="2021-01-28T16:19:00Z">
            <w:rPr>
              <w:color w:val="0C0C0C"/>
              <w:spacing w:val="-28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FF0000"/>
          <w:sz w:val="22"/>
          <w:szCs w:val="22"/>
          <w:rPrChange w:id="1087" w:author="Young, Nancy" w:date="2021-01-28T16:19:00Z">
            <w:rPr>
              <w:color w:val="0C0C0C"/>
              <w:highlight w:val="yellow"/>
            </w:rPr>
          </w:rPrChange>
        </w:rPr>
        <w:t>Drive,</w:t>
      </w:r>
      <w:r w:rsidRPr="00683858">
        <w:rPr>
          <w:rFonts w:ascii="Arial" w:hAnsi="Arial" w:cs="Arial"/>
          <w:color w:val="FF0000"/>
          <w:spacing w:val="-12"/>
          <w:sz w:val="22"/>
          <w:szCs w:val="22"/>
          <w:rPrChange w:id="1088" w:author="Young, Nancy" w:date="2021-01-28T16:19:00Z">
            <w:rPr>
              <w:color w:val="0C0C0C"/>
              <w:spacing w:val="-12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FF0000"/>
          <w:sz w:val="22"/>
          <w:szCs w:val="22"/>
          <w:rPrChange w:id="1089" w:author="Young, Nancy" w:date="2021-01-28T16:19:00Z">
            <w:rPr>
              <w:color w:val="0C0C0C"/>
              <w:highlight w:val="yellow"/>
            </w:rPr>
          </w:rPrChange>
        </w:rPr>
        <w:t>Cincinnati,</w:t>
      </w:r>
      <w:r w:rsidRPr="00683858">
        <w:rPr>
          <w:rFonts w:ascii="Arial" w:hAnsi="Arial" w:cs="Arial"/>
          <w:color w:val="FF0000"/>
          <w:spacing w:val="-7"/>
          <w:sz w:val="22"/>
          <w:szCs w:val="22"/>
          <w:rPrChange w:id="1090" w:author="Young, Nancy" w:date="2021-01-28T16:19:00Z">
            <w:rPr>
              <w:color w:val="0C0C0C"/>
              <w:spacing w:val="-7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FF0000"/>
          <w:sz w:val="22"/>
          <w:szCs w:val="22"/>
          <w:rPrChange w:id="1091" w:author="Young, Nancy" w:date="2021-01-28T16:19:00Z">
            <w:rPr>
              <w:color w:val="0C0C0C"/>
              <w:highlight w:val="yellow"/>
            </w:rPr>
          </w:rPrChange>
        </w:rPr>
        <w:t>Ohio</w:t>
      </w:r>
      <w:r w:rsidRPr="00683858">
        <w:rPr>
          <w:rFonts w:ascii="Arial" w:hAnsi="Arial" w:cs="Arial"/>
          <w:color w:val="FF0000"/>
          <w:spacing w:val="-16"/>
          <w:sz w:val="22"/>
          <w:szCs w:val="22"/>
          <w:rPrChange w:id="1092" w:author="Young, Nancy" w:date="2021-01-28T16:19:00Z">
            <w:rPr>
              <w:color w:val="0C0C0C"/>
              <w:spacing w:val="-16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FF0000"/>
          <w:sz w:val="22"/>
          <w:szCs w:val="22"/>
          <w:rPrChange w:id="1093" w:author="Young, Nancy" w:date="2021-01-28T16:19:00Z">
            <w:rPr>
              <w:color w:val="0C0C0C"/>
              <w:highlight w:val="yellow"/>
            </w:rPr>
          </w:rPrChange>
        </w:rPr>
        <w:t>45241</w:t>
      </w:r>
      <w:r w:rsidRPr="00683858">
        <w:rPr>
          <w:rFonts w:ascii="Arial" w:hAnsi="Arial" w:cs="Arial"/>
          <w:color w:val="0C0C0C"/>
          <w:sz w:val="22"/>
          <w:szCs w:val="22"/>
          <w:rPrChange w:id="1094" w:author="Young, Nancy" w:date="2021-01-28T16:19:00Z">
            <w:rPr>
              <w:color w:val="0C0C0C"/>
              <w:highlight w:val="yellow"/>
            </w:rPr>
          </w:rPrChange>
        </w:rPr>
        <w:t>.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1095" w:author="Young, Nancy" w:date="2021-01-28T16:19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96" w:author="Young, Nancy" w:date="2021-01-28T16:19:00Z">
            <w:rPr>
              <w:color w:val="0C0C0C"/>
            </w:rPr>
          </w:rPrChange>
        </w:rPr>
        <w:t>Meetings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1097" w:author="Young, Nancy" w:date="2021-01-28T16:19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098" w:author="Young, Nancy" w:date="2021-01-28T16:19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1099" w:author="Young, Nancy" w:date="2021-01-28T16:19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00" w:author="Young, Nancy" w:date="2021-01-28T16:19:00Z">
            <w:rPr>
              <w:color w:val="0C0C0C"/>
            </w:rPr>
          </w:rPrChange>
        </w:rPr>
        <w:t xml:space="preserve">the Design review Committee shall be on an as needed basis. The Committee shall exercise </w:t>
      </w:r>
    </w:p>
    <w:p w14:paraId="775BFC22" w14:textId="35418D90" w:rsidR="000849BA" w:rsidRPr="00683858" w:rsidRDefault="00ED6A7E">
      <w:pPr>
        <w:pStyle w:val="BodyText"/>
        <w:spacing w:before="1"/>
        <w:ind w:left="1038" w:right="381" w:firstLine="1"/>
        <w:rPr>
          <w:rFonts w:ascii="Arial" w:hAnsi="Arial" w:cs="Arial"/>
          <w:sz w:val="22"/>
          <w:szCs w:val="22"/>
          <w:rPrChange w:id="1101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102" w:author="Young, Nancy" w:date="2021-01-28T16:19:00Z">
            <w:rPr>
              <w:color w:val="0C0C0C"/>
            </w:rPr>
          </w:rPrChange>
        </w:rPr>
        <w:t>diligence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1103" w:author="Young, Nancy" w:date="2021-01-28T16:19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04" w:author="Young, Nancy" w:date="2021-01-28T16:19:00Z">
            <w:rPr>
              <w:rFonts w:ascii="Arial" w:hAnsi="Arial"/>
              <w:color w:val="0C0C0C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44"/>
          <w:sz w:val="22"/>
          <w:szCs w:val="22"/>
          <w:rPrChange w:id="1105" w:author="Young, Nancy" w:date="2021-01-28T16:19:00Z">
            <w:rPr>
              <w:rFonts w:ascii="Arial" w:hAnsi="Arial"/>
              <w:color w:val="0C0C0C"/>
              <w:spacing w:val="-4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06" w:author="Young, Nancy" w:date="2021-01-28T16:19:00Z">
            <w:rPr>
              <w:color w:val="0C0C0C"/>
            </w:rPr>
          </w:rPrChange>
        </w:rPr>
        <w:t>acting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1107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08" w:author="Young, Nancy" w:date="2021-01-28T16:19:00Z">
            <w:rPr>
              <w:color w:val="0C0C0C"/>
            </w:rPr>
          </w:rPrChange>
        </w:rPr>
        <w:t>upon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1109" w:author="Young, Nancy" w:date="2021-01-28T16:19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10" w:author="Young, Nancy" w:date="2021-01-28T16:19:00Z">
            <w:rPr>
              <w:color w:val="0C0C0C"/>
            </w:rPr>
          </w:rPrChange>
        </w:rPr>
        <w:t>building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1111" w:author="Young, Nancy" w:date="2021-01-28T16:19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12" w:author="Young, Nancy" w:date="2021-01-28T16:19:00Z">
            <w:rPr>
              <w:color w:val="0C0C0C"/>
            </w:rPr>
          </w:rPrChange>
        </w:rPr>
        <w:t>plans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113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14" w:author="Young, Nancy" w:date="2021-01-28T16:19:00Z">
            <w:rPr>
              <w:color w:val="0C0C0C"/>
            </w:rPr>
          </w:rPrChange>
        </w:rPr>
        <w:t>promptly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1115" w:author="Young, Nancy" w:date="2021-01-28T16:19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16" w:author="Young, Nancy" w:date="2021-01-28T16:19:00Z">
            <w:rPr>
              <w:color w:val="0C0C0C"/>
            </w:rPr>
          </w:rPrChange>
        </w:rPr>
        <w:t>so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1117" w:author="Young, Nancy" w:date="2021-01-28T16:19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18" w:author="Young, Nancy" w:date="2021-01-28T16:19:00Z">
            <w:rPr>
              <w:color w:val="0C0C0C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119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20" w:author="Young, Nancy" w:date="2021-01-28T16:19:00Z">
            <w:rPr>
              <w:color w:val="0C0C0C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121" w:author="Young, Nancy" w:date="2021-01-28T16:19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22" w:author="Young, Nancy" w:date="2021-01-28T16:19:00Z">
            <w:rPr>
              <w:color w:val="0C0C0C"/>
              <w:sz w:val="22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4"/>
          <w:sz w:val="22"/>
          <w:szCs w:val="22"/>
          <w:rPrChange w:id="1123" w:author="Young, Nancy" w:date="2021-01-28T16:19:00Z">
            <w:rPr>
              <w:color w:val="0C0C0C"/>
              <w:spacing w:val="4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24" w:author="Young, Nancy" w:date="2021-01-28T16:19:00Z">
            <w:rPr>
              <w:color w:val="0C0C0C"/>
            </w:rPr>
          </w:rPrChange>
        </w:rPr>
        <w:t>delay</w:t>
      </w:r>
      <w:r w:rsidRPr="00683858">
        <w:rPr>
          <w:rFonts w:ascii="Arial" w:hAnsi="Arial" w:cs="Arial"/>
          <w:color w:val="0C0C0C"/>
          <w:spacing w:val="-9"/>
          <w:sz w:val="22"/>
          <w:szCs w:val="22"/>
          <w:rPrChange w:id="1125" w:author="Young, Nancy" w:date="2021-01-28T16:19:00Z">
            <w:rPr>
              <w:color w:val="0C0C0C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26" w:author="Young, Nancy" w:date="2021-01-28T16:19:00Z">
            <w:rPr>
              <w:color w:val="0C0C0C"/>
            </w:rPr>
          </w:rPrChange>
        </w:rPr>
        <w:t>planning,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1127" w:author="Young, Nancy" w:date="2021-01-28T16:19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28" w:author="Young, Nancy" w:date="2021-01-28T16:19:00Z">
            <w:rPr>
              <w:color w:val="0C0C0C"/>
            </w:rPr>
          </w:rPrChange>
        </w:rPr>
        <w:t>design,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1129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30" w:author="Young, Nancy" w:date="2021-01-28T16:19:00Z">
            <w:rPr>
              <w:color w:val="0C0C0C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131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32" w:author="Young, Nancy" w:date="2021-01-28T16:19:00Z">
            <w:rPr>
              <w:color w:val="0C0C0C"/>
            </w:rPr>
          </w:rPrChange>
        </w:rPr>
        <w:t>construction process.</w:t>
      </w:r>
    </w:p>
    <w:p w14:paraId="1EE490C6" w14:textId="77777777" w:rsidR="000849BA" w:rsidRPr="00683858" w:rsidRDefault="000849BA">
      <w:pPr>
        <w:pStyle w:val="BodyText"/>
        <w:spacing w:before="3"/>
        <w:rPr>
          <w:rFonts w:ascii="Arial" w:hAnsi="Arial" w:cs="Arial"/>
          <w:sz w:val="22"/>
          <w:szCs w:val="22"/>
          <w:rPrChange w:id="1133" w:author="Young, Nancy" w:date="2021-01-28T16:19:00Z">
            <w:rPr>
              <w:sz w:val="27"/>
            </w:rPr>
          </w:rPrChange>
        </w:rPr>
      </w:pPr>
    </w:p>
    <w:p w14:paraId="4192CF7A" w14:textId="77777777" w:rsidR="000849BA" w:rsidRPr="00683858" w:rsidRDefault="00ED6A7E">
      <w:pPr>
        <w:pStyle w:val="BodyText"/>
        <w:spacing w:line="244" w:lineRule="auto"/>
        <w:ind w:left="1043" w:right="701" w:hanging="5"/>
        <w:rPr>
          <w:rFonts w:ascii="Arial" w:hAnsi="Arial" w:cs="Arial"/>
          <w:sz w:val="22"/>
          <w:szCs w:val="22"/>
          <w:rPrChange w:id="1134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135" w:author="Young, Nancy" w:date="2021-01-28T16:19:00Z">
            <w:rPr>
              <w:color w:val="0C0C0C"/>
            </w:rPr>
          </w:rPrChange>
        </w:rPr>
        <w:t>Plans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136" w:author="Young, Nancy" w:date="2021-01-28T16:19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37" w:author="Young, Nancy" w:date="2021-01-28T16:19:00Z">
            <w:rPr>
              <w:rFonts w:ascii="Arial"/>
              <w:color w:val="0C0C0C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1138" w:author="Young, Nancy" w:date="2021-01-28T16:19:00Z">
            <w:rPr>
              <w:rFonts w:ascii="Arial"/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39" w:author="Young, Nancy" w:date="2021-01-28T16:19:00Z">
            <w:rPr>
              <w:color w:val="0C0C0C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1140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41" w:author="Young, Nancy" w:date="2021-01-28T16:19:00Z">
            <w:rPr>
              <w:color w:val="0C0C0C"/>
            </w:rPr>
          </w:rPrChange>
        </w:rPr>
        <w:t>reviewed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1142" w:author="Young, Nancy" w:date="2021-01-28T16:19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43" w:author="Young, Nancy" w:date="2021-01-28T16:19:00Z">
            <w:rPr>
              <w:color w:val="0C0C0C"/>
            </w:rPr>
          </w:rPrChange>
        </w:rPr>
        <w:t>according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144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45" w:author="Young, Nancy" w:date="2021-01-28T16:19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4"/>
          <w:sz w:val="22"/>
          <w:szCs w:val="22"/>
          <w:rPrChange w:id="1146" w:author="Young, Nancy" w:date="2021-01-28T16:19:00Z">
            <w:rPr>
              <w:color w:val="0C0C0C"/>
              <w:spacing w:val="-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47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1148" w:author="Young, Nancy" w:date="2021-01-28T16:19:00Z">
            <w:rPr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49" w:author="Young, Nancy" w:date="2021-01-28T16:19:00Z">
            <w:rPr>
              <w:color w:val="0C0C0C"/>
            </w:rPr>
          </w:rPrChange>
        </w:rPr>
        <w:t>guidelines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1150" w:author="Young, Nancy" w:date="2021-01-28T16:19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51" w:author="Young, Nancy" w:date="2021-01-28T16:19:00Z">
            <w:rPr>
              <w:color w:val="0C0C0C"/>
            </w:rPr>
          </w:rPrChange>
        </w:rPr>
        <w:t>hereinafter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1152" w:author="Young, Nancy" w:date="2021-01-28T16:19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53" w:author="Young, Nancy" w:date="2021-01-28T16:19:00Z">
            <w:rPr>
              <w:color w:val="0C0C0C"/>
            </w:rPr>
          </w:rPrChange>
        </w:rPr>
        <w:t>included.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1154" w:author="Young, Nancy" w:date="2021-01-28T16:19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55" w:author="Young, Nancy" w:date="2021-01-28T16:19:00Z">
            <w:rPr>
              <w:color w:val="0C0C0C"/>
            </w:rPr>
          </w:rPrChange>
        </w:rPr>
        <w:t>No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156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57" w:author="Young, Nancy" w:date="2021-01-28T16:19:00Z">
            <w:rPr>
              <w:color w:val="0C0C0C"/>
            </w:rPr>
          </w:rPrChange>
        </w:rPr>
        <w:t>construction,</w:t>
      </w:r>
      <w:r w:rsidRPr="00683858">
        <w:rPr>
          <w:rFonts w:ascii="Arial" w:hAnsi="Arial" w:cs="Arial"/>
          <w:color w:val="0C0C0C"/>
          <w:spacing w:val="-9"/>
          <w:sz w:val="22"/>
          <w:szCs w:val="22"/>
          <w:rPrChange w:id="1158" w:author="Young, Nancy" w:date="2021-01-28T16:19:00Z">
            <w:rPr>
              <w:color w:val="0C0C0C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59" w:author="Young, Nancy" w:date="2021-01-28T16:19:00Z">
            <w:rPr>
              <w:color w:val="0C0C0C"/>
            </w:rPr>
          </w:rPrChange>
        </w:rPr>
        <w:t>tree removal,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1160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61" w:author="Young, Nancy" w:date="2021-01-28T16:19:00Z">
            <w:rPr>
              <w:color w:val="0C0C0C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1162" w:author="Young, Nancy" w:date="2021-01-28T16:19:00Z">
            <w:rPr>
              <w:color w:val="0C0C0C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63" w:author="Young, Nancy" w:date="2021-01-28T16:19:00Z">
            <w:rPr>
              <w:color w:val="0C0C0C"/>
            </w:rPr>
          </w:rPrChange>
        </w:rPr>
        <w:t>site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164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65" w:author="Young, Nancy" w:date="2021-01-28T16:19:00Z">
            <w:rPr>
              <w:color w:val="0C0C0C"/>
            </w:rPr>
          </w:rPrChange>
        </w:rPr>
        <w:t>alteration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1166" w:author="Young, Nancy" w:date="2021-01-28T16:19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67" w:author="Young, Nancy" w:date="2021-01-28T16:19:00Z">
            <w:rPr>
              <w:color w:val="0C0C0C"/>
            </w:rPr>
          </w:rPrChange>
        </w:rPr>
        <w:t>shall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1168" w:author="Young, Nancy" w:date="2021-01-28T16:19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69" w:author="Young, Nancy" w:date="2021-01-28T16:19:00Z">
            <w:rPr>
              <w:color w:val="0C0C0C"/>
            </w:rPr>
          </w:rPrChange>
        </w:rPr>
        <w:t>commence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1170" w:author="Young, Nancy" w:date="2021-01-28T16:19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71" w:author="Young, Nancy" w:date="2021-01-28T16:19:00Z">
            <w:rPr>
              <w:color w:val="0C0C0C"/>
            </w:rPr>
          </w:rPrChange>
        </w:rPr>
        <w:t>on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172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73" w:author="Young, Nancy" w:date="2021-01-28T16:19:00Z">
            <w:rPr>
              <w:color w:val="0C0C0C"/>
            </w:rPr>
          </w:rPrChange>
        </w:rPr>
        <w:t>any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1174" w:author="Young, Nancy" w:date="2021-01-28T16:19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75" w:author="Young, Nancy" w:date="2021-01-28T16:19:00Z">
            <w:rPr>
              <w:color w:val="0C0C0C"/>
            </w:rPr>
          </w:rPrChange>
        </w:rPr>
        <w:t>lot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1176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77" w:author="Young, Nancy" w:date="2021-01-28T16:19:00Z">
            <w:rPr>
              <w:color w:val="0C0C0C"/>
            </w:rPr>
          </w:rPrChange>
        </w:rPr>
        <w:t>without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1178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79" w:author="Young, Nancy" w:date="2021-01-28T16:19:00Z">
            <w:rPr>
              <w:color w:val="0C0C0C"/>
            </w:rPr>
          </w:rPrChange>
        </w:rPr>
        <w:t>written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1180" w:author="Young, Nancy" w:date="2021-01-28T16:19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81" w:author="Young, Nancy" w:date="2021-01-28T16:19:00Z">
            <w:rPr>
              <w:color w:val="0C0C0C"/>
            </w:rPr>
          </w:rPrChange>
        </w:rPr>
        <w:t>approval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1182" w:author="Young, Nancy" w:date="2021-01-28T16:19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83" w:author="Young, Nancy" w:date="2021-01-28T16:19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184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85" w:author="Young, Nancy" w:date="2021-01-28T16:19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1186" w:author="Young, Nancy" w:date="2021-01-28T16:19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87" w:author="Young, Nancy" w:date="2021-01-28T16:19:00Z">
            <w:rPr>
              <w:color w:val="0C0C0C"/>
            </w:rPr>
          </w:rPrChange>
        </w:rPr>
        <w:t>Design Review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1188" w:author="Young, Nancy" w:date="2021-01-28T16:19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89" w:author="Young, Nancy" w:date="2021-01-28T16:19:00Z">
            <w:rPr>
              <w:color w:val="0C0C0C"/>
            </w:rPr>
          </w:rPrChange>
        </w:rPr>
        <w:t>Committee.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1190" w:author="Young, Nancy" w:date="2021-01-28T16:19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91" w:author="Young, Nancy" w:date="2021-01-28T16:19:00Z">
            <w:rPr>
              <w:color w:val="0C0C0C"/>
            </w:rPr>
          </w:rPrChange>
        </w:rPr>
        <w:t>No</w:t>
      </w:r>
      <w:r w:rsidRPr="00683858">
        <w:rPr>
          <w:rFonts w:ascii="Arial" w:hAnsi="Arial" w:cs="Arial"/>
          <w:color w:val="0C0C0C"/>
          <w:spacing w:val="-39"/>
          <w:sz w:val="22"/>
          <w:szCs w:val="22"/>
          <w:rPrChange w:id="1192" w:author="Young, Nancy" w:date="2021-01-28T16:19:00Z">
            <w:rPr>
              <w:color w:val="0C0C0C"/>
              <w:spacing w:val="-3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93" w:author="Young, Nancy" w:date="2021-01-28T16:19:00Z">
            <w:rPr>
              <w:color w:val="0C0C0C"/>
            </w:rPr>
          </w:rPrChange>
        </w:rPr>
        <w:t>exterior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1194" w:author="Young, Nancy" w:date="2021-01-28T16:19:00Z">
            <w:rPr>
              <w:color w:val="0C0C0C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95" w:author="Young, Nancy" w:date="2021-01-28T16:19:00Z">
            <w:rPr>
              <w:color w:val="0C0C0C"/>
            </w:rPr>
          </w:rPrChange>
        </w:rPr>
        <w:t>alteration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196" w:author="Young, Nancy" w:date="2021-01-28T16:19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97" w:author="Young, Nancy" w:date="2021-01-28T16:19:00Z">
            <w:rPr>
              <w:color w:val="0C0C0C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36"/>
          <w:sz w:val="22"/>
          <w:szCs w:val="22"/>
          <w:rPrChange w:id="1198" w:author="Young, Nancy" w:date="2021-01-28T16:19:00Z">
            <w:rPr>
              <w:color w:val="0C0C0C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199" w:author="Young, Nancy" w:date="2021-01-28T16:19:00Z">
            <w:rPr>
              <w:color w:val="0C0C0C"/>
            </w:rPr>
          </w:rPrChange>
        </w:rPr>
        <w:t>addition,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1200" w:author="Young, Nancy" w:date="2021-01-28T16:19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201" w:author="Young, Nancy" w:date="2021-01-28T16:19:00Z">
            <w:rPr>
              <w:color w:val="0C0C0C"/>
            </w:rPr>
          </w:rPrChange>
        </w:rPr>
        <w:t>including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202" w:author="Young, Nancy" w:date="2021-01-28T16:19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203" w:author="Young, Nancy" w:date="2021-01-28T16:19:00Z">
            <w:rPr>
              <w:color w:val="0C0C0C"/>
            </w:rPr>
          </w:rPrChange>
        </w:rPr>
        <w:t>exterior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1204" w:author="Young, Nancy" w:date="2021-01-28T16:19:00Z">
            <w:rPr>
              <w:color w:val="0C0C0C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205" w:author="Young, Nancy" w:date="2021-01-28T16:19:00Z">
            <w:rPr>
              <w:color w:val="0C0C0C"/>
            </w:rPr>
          </w:rPrChange>
        </w:rPr>
        <w:t>staining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1206" w:author="Young, Nancy" w:date="2021-01-28T16:19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207" w:author="Young, Nancy" w:date="2021-01-28T16:19:00Z">
            <w:rPr>
              <w:color w:val="0C0C0C"/>
            </w:rPr>
          </w:rPrChange>
        </w:rPr>
        <w:t>involving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1208" w:author="Young, Nancy" w:date="2021-01-28T16:19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209" w:author="Young, Nancy" w:date="2021-01-28T16:19:00Z">
            <w:rPr>
              <w:color w:val="0C0C0C"/>
            </w:rPr>
          </w:rPrChange>
        </w:rPr>
        <w:t>a</w:t>
      </w:r>
    </w:p>
    <w:p w14:paraId="382E431A" w14:textId="77777777" w:rsidR="000849BA" w:rsidRPr="00683858" w:rsidRDefault="000849BA">
      <w:pPr>
        <w:spacing w:line="244" w:lineRule="auto"/>
        <w:rPr>
          <w:rFonts w:ascii="Arial" w:hAnsi="Arial" w:cs="Arial"/>
          <w:rPrChange w:id="1210" w:author="Young, Nancy" w:date="2021-01-28T16:19:00Z">
            <w:rPr/>
          </w:rPrChange>
        </w:rPr>
        <w:sectPr w:rsidR="000849BA" w:rsidRPr="00683858">
          <w:pgSz w:w="11870" w:h="15440"/>
          <w:pgMar w:top="1440" w:right="420" w:bottom="820" w:left="380" w:header="0" w:footer="633" w:gutter="0"/>
          <w:cols w:space="720"/>
        </w:sectPr>
      </w:pPr>
    </w:p>
    <w:p w14:paraId="61D116BB" w14:textId="77777777" w:rsidR="000849BA" w:rsidRPr="00683858" w:rsidRDefault="00ED6A7E">
      <w:pPr>
        <w:spacing w:before="77" w:line="237" w:lineRule="auto"/>
        <w:ind w:left="710" w:right="1144" w:firstLine="11"/>
        <w:jc w:val="both"/>
        <w:rPr>
          <w:rFonts w:ascii="Arial" w:hAnsi="Arial" w:cs="Arial"/>
          <w:rPrChange w:id="1211" w:author="Young, Nancy" w:date="2021-01-28T16:19:00Z">
            <w:rPr/>
          </w:rPrChange>
        </w:rPr>
      </w:pPr>
      <w:r w:rsidRPr="00683858">
        <w:rPr>
          <w:rFonts w:ascii="Arial" w:hAnsi="Arial" w:cs="Arial"/>
          <w:color w:val="0C0C0C"/>
          <w:rPrChange w:id="1212" w:author="Young, Nancy" w:date="2021-01-28T16:19:00Z">
            <w:rPr>
              <w:color w:val="0C0C0C"/>
              <w:sz w:val="24"/>
            </w:rPr>
          </w:rPrChange>
        </w:rPr>
        <w:lastRenderedPageBreak/>
        <w:t xml:space="preserve">color change shall commence without written approval of the Design Review Committee. The basis for approvals shall be the approved plans as submitted and on record. Proposed changes </w:t>
      </w:r>
      <w:r w:rsidRPr="00683858">
        <w:rPr>
          <w:rFonts w:ascii="Arial" w:hAnsi="Arial" w:cs="Arial"/>
          <w:color w:val="0C0C0C"/>
          <w:rPrChange w:id="1213" w:author="Young, Nancy" w:date="2021-01-28T16:19:00Z">
            <w:rPr>
              <w:rFonts w:ascii="Arial"/>
              <w:color w:val="0C0C0C"/>
              <w:sz w:val="23"/>
            </w:rPr>
          </w:rPrChange>
        </w:rPr>
        <w:t xml:space="preserve">in </w:t>
      </w:r>
      <w:r w:rsidRPr="00683858">
        <w:rPr>
          <w:rFonts w:ascii="Arial" w:hAnsi="Arial" w:cs="Arial"/>
          <w:color w:val="0C0C0C"/>
          <w:rPrChange w:id="1214" w:author="Young, Nancy" w:date="2021-01-28T16:19:00Z">
            <w:rPr>
              <w:color w:val="0C0C0C"/>
              <w:sz w:val="24"/>
            </w:rPr>
          </w:rPrChange>
        </w:rPr>
        <w:t xml:space="preserve">plans following approvals must </w:t>
      </w:r>
      <w:r w:rsidRPr="00683858">
        <w:rPr>
          <w:rFonts w:ascii="Arial" w:hAnsi="Arial" w:cs="Arial"/>
          <w:color w:val="0C0C0C"/>
          <w:rPrChange w:id="1215" w:author="Young, Nancy" w:date="2021-01-28T16:19:00Z">
            <w:rPr>
              <w:color w:val="0C0C0C"/>
              <w:sz w:val="25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rPrChange w:id="1216" w:author="Young, Nancy" w:date="2021-01-28T16:19:00Z">
            <w:rPr>
              <w:color w:val="0C0C0C"/>
              <w:sz w:val="24"/>
            </w:rPr>
          </w:rPrChange>
        </w:rPr>
        <w:t xml:space="preserve">resubmitted </w:t>
      </w:r>
      <w:r w:rsidRPr="00683858">
        <w:rPr>
          <w:rFonts w:ascii="Arial" w:hAnsi="Arial" w:cs="Arial"/>
          <w:color w:val="0C0C0C"/>
          <w:rPrChange w:id="1217" w:author="Young, Nancy" w:date="2021-01-28T16:19:00Z">
            <w:rPr>
              <w:rFonts w:ascii="Arial"/>
              <w:color w:val="0C0C0C"/>
              <w:sz w:val="24"/>
            </w:rPr>
          </w:rPrChange>
        </w:rPr>
        <w:t xml:space="preserve">in </w:t>
      </w:r>
      <w:r w:rsidRPr="00683858">
        <w:rPr>
          <w:rFonts w:ascii="Arial" w:hAnsi="Arial" w:cs="Arial"/>
          <w:color w:val="0C0C0C"/>
          <w:rPrChange w:id="1218" w:author="Young, Nancy" w:date="2021-01-28T16:19:00Z">
            <w:rPr>
              <w:color w:val="0C0C0C"/>
              <w:sz w:val="24"/>
            </w:rPr>
          </w:rPrChange>
        </w:rPr>
        <w:t>writing to the Design Review</w:t>
      </w:r>
      <w:r w:rsidRPr="00683858">
        <w:rPr>
          <w:rFonts w:ascii="Arial" w:hAnsi="Arial" w:cs="Arial"/>
          <w:color w:val="0C0C0C"/>
          <w:spacing w:val="-27"/>
          <w:rPrChange w:id="1219" w:author="Young, Nancy" w:date="2021-01-28T16:19:00Z">
            <w:rPr>
              <w:color w:val="0C0C0C"/>
              <w:spacing w:val="-2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20" w:author="Young, Nancy" w:date="2021-01-28T16:19:00Z">
            <w:rPr>
              <w:color w:val="0C0C0C"/>
            </w:rPr>
          </w:rPrChange>
        </w:rPr>
        <w:t>Committee.</w:t>
      </w:r>
    </w:p>
    <w:p w14:paraId="2D61FF6B" w14:textId="77777777" w:rsidR="000849BA" w:rsidRPr="00683858" w:rsidRDefault="000849BA">
      <w:pPr>
        <w:pStyle w:val="BodyText"/>
        <w:spacing w:before="2"/>
        <w:rPr>
          <w:rFonts w:ascii="Arial" w:hAnsi="Arial" w:cs="Arial"/>
          <w:sz w:val="22"/>
          <w:szCs w:val="22"/>
          <w:rPrChange w:id="1221" w:author="Young, Nancy" w:date="2021-01-28T16:19:00Z">
            <w:rPr/>
          </w:rPrChange>
        </w:rPr>
      </w:pPr>
    </w:p>
    <w:p w14:paraId="23906C89" w14:textId="77777777" w:rsidR="000849BA" w:rsidRPr="00683858" w:rsidRDefault="00ED6A7E">
      <w:pPr>
        <w:spacing w:line="232" w:lineRule="auto"/>
        <w:ind w:left="708" w:right="1134"/>
        <w:jc w:val="both"/>
        <w:rPr>
          <w:rFonts w:ascii="Arial" w:hAnsi="Arial" w:cs="Arial"/>
          <w:rPrChange w:id="1222" w:author="Young, Nancy" w:date="2021-01-28T16:19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rPrChange w:id="1223" w:author="Young, Nancy" w:date="2021-01-28T16:19:00Z">
            <w:rPr>
              <w:color w:val="0C0C0C"/>
              <w:sz w:val="24"/>
            </w:rPr>
          </w:rPrChange>
        </w:rPr>
        <w:t xml:space="preserve">The Committee </w:t>
      </w:r>
      <w:r w:rsidRPr="00683858">
        <w:rPr>
          <w:rFonts w:ascii="Arial" w:hAnsi="Arial" w:cs="Arial"/>
          <w:color w:val="0C0C0C"/>
          <w:rPrChange w:id="1224" w:author="Young, Nancy" w:date="2021-01-28T16:19:00Z">
            <w:rPr>
              <w:color w:val="0C0C0C"/>
              <w:sz w:val="25"/>
            </w:rPr>
          </w:rPrChange>
        </w:rPr>
        <w:t xml:space="preserve">Chairperson </w:t>
      </w:r>
      <w:r w:rsidRPr="00683858">
        <w:rPr>
          <w:rFonts w:ascii="Arial" w:hAnsi="Arial" w:cs="Arial"/>
          <w:color w:val="0C0C0C"/>
          <w:rPrChange w:id="1225" w:author="Young, Nancy" w:date="2021-01-28T16:19:00Z">
            <w:rPr>
              <w:color w:val="0C0C0C"/>
              <w:sz w:val="24"/>
            </w:rPr>
          </w:rPrChange>
        </w:rPr>
        <w:t xml:space="preserve">shall have the authority </w:t>
      </w:r>
      <w:r w:rsidRPr="00683858">
        <w:rPr>
          <w:rFonts w:ascii="Arial" w:hAnsi="Arial" w:cs="Arial"/>
          <w:color w:val="0C0C0C"/>
          <w:rPrChange w:id="1226" w:author="Young, Nancy" w:date="2021-01-28T16:19:00Z">
            <w:rPr>
              <w:color w:val="0C0C0C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1227" w:author="Young, Nancy" w:date="2021-01-28T16:19:00Z">
            <w:rPr>
              <w:color w:val="0C0C0C"/>
              <w:sz w:val="24"/>
            </w:rPr>
          </w:rPrChange>
        </w:rPr>
        <w:t xml:space="preserve">determine </w:t>
      </w:r>
      <w:r w:rsidRPr="00683858">
        <w:rPr>
          <w:rFonts w:ascii="Arial" w:hAnsi="Arial" w:cs="Arial"/>
          <w:color w:val="0C0C0C"/>
          <w:rPrChange w:id="1228" w:author="Young, Nancy" w:date="2021-01-28T16:19:00Z">
            <w:rPr>
              <w:color w:val="0C0C0C"/>
              <w:sz w:val="25"/>
            </w:rPr>
          </w:rPrChange>
        </w:rPr>
        <w:t xml:space="preserve">if </w:t>
      </w:r>
      <w:r w:rsidRPr="00683858">
        <w:rPr>
          <w:rFonts w:ascii="Arial" w:hAnsi="Arial" w:cs="Arial"/>
          <w:color w:val="0C0C0C"/>
          <w:rPrChange w:id="1229" w:author="Young, Nancy" w:date="2021-01-28T16:19:00Z">
            <w:rPr>
              <w:color w:val="0C0C0C"/>
              <w:sz w:val="24"/>
            </w:rPr>
          </w:rPrChange>
        </w:rPr>
        <w:t>such change is sufficiently minor</w:t>
      </w:r>
      <w:r w:rsidRPr="00683858">
        <w:rPr>
          <w:rFonts w:ascii="Arial" w:hAnsi="Arial" w:cs="Arial"/>
          <w:color w:val="0C0C0C"/>
          <w:spacing w:val="-12"/>
          <w:rPrChange w:id="1230" w:author="Young, Nancy" w:date="2021-01-28T16:19:00Z">
            <w:rPr>
              <w:color w:val="0C0C0C"/>
              <w:spacing w:val="-1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31" w:author="Young, Nancy" w:date="2021-01-28T16:19:00Z">
            <w:rPr>
              <w:color w:val="0C0C0C"/>
              <w:sz w:val="24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6"/>
          <w:rPrChange w:id="1232" w:author="Young, Nancy" w:date="2021-01-28T16:19:00Z">
            <w:rPr>
              <w:color w:val="0C0C0C"/>
              <w:spacing w:val="-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33" w:author="Young, Nancy" w:date="2021-01-28T16:19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11"/>
          <w:rPrChange w:id="1234" w:author="Young, Nancy" w:date="2021-01-28T16:19:00Z">
            <w:rPr>
              <w:color w:val="0C0C0C"/>
              <w:spacing w:val="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35" w:author="Young, Nancy" w:date="2021-01-28T16:19:00Z">
            <w:rPr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1"/>
          <w:rPrChange w:id="1236" w:author="Young, Nancy" w:date="2021-01-28T16:19:00Z">
            <w:rPr>
              <w:color w:val="0C0C0C"/>
              <w:spacing w:val="-2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u w:val="thick" w:color="0C0C0C"/>
          <w:rPrChange w:id="1237" w:author="Young, Nancy" w:date="2021-01-28T16:19:00Z">
            <w:rPr>
              <w:color w:val="0C0C0C"/>
              <w:sz w:val="24"/>
              <w:u w:val="thick" w:color="0C0C0C"/>
            </w:rPr>
          </w:rPrChange>
        </w:rPr>
        <w:t>inconsequential</w:t>
      </w:r>
      <w:r w:rsidRPr="00683858">
        <w:rPr>
          <w:rFonts w:ascii="Arial" w:hAnsi="Arial" w:cs="Arial"/>
          <w:color w:val="0C0C0C"/>
          <w:spacing w:val="7"/>
          <w:rPrChange w:id="1238" w:author="Young, Nancy" w:date="2021-01-28T16:19:00Z">
            <w:rPr>
              <w:color w:val="0C0C0C"/>
              <w:spacing w:val="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39" w:author="Young, Nancy" w:date="2021-01-28T16:19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12"/>
          <w:rPrChange w:id="1240" w:author="Young, Nancy" w:date="2021-01-28T16:19:00Z">
            <w:rPr>
              <w:color w:val="0C0C0C"/>
              <w:spacing w:val="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41" w:author="Young, Nancy" w:date="2021-01-28T16:19:00Z">
            <w:rPr>
              <w:color w:val="0C0C0C"/>
              <w:sz w:val="24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5"/>
          <w:rPrChange w:id="1242" w:author="Young, Nancy" w:date="2021-01-28T16:19:00Z">
            <w:rPr>
              <w:color w:val="0C0C0C"/>
              <w:spacing w:val="-1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43" w:author="Young, Nancy" w:date="2021-01-28T16:19:00Z">
            <w:rPr>
              <w:color w:val="0C0C0C"/>
              <w:sz w:val="24"/>
            </w:rPr>
          </w:rPrChange>
        </w:rPr>
        <w:t>character</w:t>
      </w:r>
      <w:r w:rsidRPr="00683858">
        <w:rPr>
          <w:rFonts w:ascii="Arial" w:hAnsi="Arial" w:cs="Arial"/>
          <w:color w:val="0C0C0C"/>
          <w:spacing w:val="-5"/>
          <w:rPrChange w:id="1244" w:author="Young, Nancy" w:date="2021-01-28T16:19:00Z">
            <w:rPr>
              <w:color w:val="0C0C0C"/>
              <w:spacing w:val="-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45" w:author="Young, Nancy" w:date="2021-01-28T16:19:00Z">
            <w:rPr>
              <w:rFonts w:ascii="Arial"/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33"/>
          <w:rPrChange w:id="1246" w:author="Young, Nancy" w:date="2021-01-28T16:19:00Z">
            <w:rPr>
              <w:rFonts w:ascii="Arial"/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47" w:author="Young, Nancy" w:date="2021-01-28T16:19:00Z">
            <w:rPr>
              <w:rFonts w:ascii="Arial"/>
              <w:color w:val="0C0C0C"/>
            </w:rPr>
          </w:rPrChange>
        </w:rPr>
        <w:t>quality</w:t>
      </w:r>
      <w:r w:rsidRPr="00683858">
        <w:rPr>
          <w:rFonts w:ascii="Arial" w:hAnsi="Arial" w:cs="Arial"/>
          <w:color w:val="0C0C0C"/>
          <w:spacing w:val="-2"/>
          <w:rPrChange w:id="1248" w:author="Young, Nancy" w:date="2021-01-28T16:19:00Z">
            <w:rPr>
              <w:rFonts w:ascii="Arial"/>
              <w:color w:val="0C0C0C"/>
              <w:spacing w:val="-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49" w:author="Young, Nancy" w:date="2021-01-28T16:19:00Z">
            <w:rPr>
              <w:color w:val="0C0C0C"/>
              <w:sz w:val="24"/>
            </w:rPr>
          </w:rPrChange>
        </w:rPr>
        <w:t>of the</w:t>
      </w:r>
      <w:r w:rsidRPr="00683858">
        <w:rPr>
          <w:rFonts w:ascii="Arial" w:hAnsi="Arial" w:cs="Arial"/>
          <w:color w:val="0C0C0C"/>
          <w:spacing w:val="-14"/>
          <w:rPrChange w:id="1250" w:author="Young, Nancy" w:date="2021-01-28T16:19:00Z">
            <w:rPr>
              <w:color w:val="0C0C0C"/>
              <w:spacing w:val="-14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51" w:author="Young, Nancy" w:date="2021-01-28T16:19:00Z">
            <w:rPr>
              <w:color w:val="0C0C0C"/>
              <w:sz w:val="24"/>
            </w:rPr>
          </w:rPrChange>
        </w:rPr>
        <w:t>development,</w:t>
      </w:r>
      <w:r w:rsidRPr="00683858">
        <w:rPr>
          <w:rFonts w:ascii="Arial" w:hAnsi="Arial" w:cs="Arial"/>
          <w:color w:val="0C0C0C"/>
          <w:spacing w:val="-1"/>
          <w:rPrChange w:id="1252" w:author="Young, Nancy" w:date="2021-01-28T16:19:00Z">
            <w:rPr>
              <w:color w:val="0C0C0C"/>
              <w:spacing w:val="-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53" w:author="Young, Nancy" w:date="2021-01-28T16:19:00Z">
            <w:rPr>
              <w:color w:val="0C0C0C"/>
              <w:sz w:val="24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3"/>
          <w:rPrChange w:id="1254" w:author="Young, Nancy" w:date="2021-01-28T16:19:00Z">
            <w:rPr>
              <w:color w:val="0C0C0C"/>
              <w:spacing w:val="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55" w:author="Young, Nancy" w:date="2021-01-28T16:19:00Z">
            <w:rPr>
              <w:color w:val="0C0C0C"/>
              <w:sz w:val="24"/>
            </w:rPr>
          </w:rPrChange>
        </w:rPr>
        <w:t>which</w:t>
      </w:r>
      <w:r w:rsidRPr="00683858">
        <w:rPr>
          <w:rFonts w:ascii="Arial" w:hAnsi="Arial" w:cs="Arial"/>
          <w:color w:val="0C0C0C"/>
          <w:spacing w:val="-10"/>
          <w:rPrChange w:id="1256" w:author="Young, Nancy" w:date="2021-01-28T16:19:00Z">
            <w:rPr>
              <w:color w:val="0C0C0C"/>
              <w:spacing w:val="-1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57" w:author="Young, Nancy" w:date="2021-01-28T16:19:00Z">
            <w:rPr>
              <w:color w:val="0C0C0C"/>
              <w:sz w:val="24"/>
            </w:rPr>
          </w:rPrChange>
        </w:rPr>
        <w:t>case</w:t>
      </w:r>
      <w:r w:rsidRPr="00683858">
        <w:rPr>
          <w:rFonts w:ascii="Arial" w:hAnsi="Arial" w:cs="Arial"/>
          <w:color w:val="0C0C0C"/>
          <w:spacing w:val="-2"/>
          <w:rPrChange w:id="1258" w:author="Young, Nancy" w:date="2021-01-28T16:19:00Z">
            <w:rPr>
              <w:color w:val="0C0C0C"/>
              <w:spacing w:val="-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59" w:author="Young, Nancy" w:date="2021-01-28T16:19:00Z">
            <w:rPr>
              <w:color w:val="0C0C0C"/>
              <w:sz w:val="24"/>
            </w:rPr>
          </w:rPrChange>
        </w:rPr>
        <w:t xml:space="preserve">the Chairperson may </w:t>
      </w:r>
      <w:r w:rsidRPr="00683858">
        <w:rPr>
          <w:rFonts w:ascii="Arial" w:hAnsi="Arial" w:cs="Arial"/>
          <w:color w:val="0C0C0C"/>
          <w:rPrChange w:id="1260" w:author="Young, Nancy" w:date="2021-01-28T16:19:00Z">
            <w:rPr>
              <w:color w:val="0C0C0C"/>
              <w:sz w:val="26"/>
            </w:rPr>
          </w:rPrChange>
        </w:rPr>
        <w:t xml:space="preserve">approve </w:t>
      </w:r>
      <w:r w:rsidRPr="00683858">
        <w:rPr>
          <w:rFonts w:ascii="Arial" w:hAnsi="Arial" w:cs="Arial"/>
          <w:color w:val="0C0C0C"/>
          <w:rPrChange w:id="1261" w:author="Young, Nancy" w:date="2021-01-28T16:19:00Z">
            <w:rPr>
              <w:color w:val="0C0C0C"/>
              <w:sz w:val="24"/>
            </w:rPr>
          </w:rPrChange>
        </w:rPr>
        <w:t>the change without full Committee review and approval. The developer</w:t>
      </w:r>
      <w:r w:rsidRPr="00683858">
        <w:rPr>
          <w:rFonts w:ascii="Arial" w:hAnsi="Arial" w:cs="Arial"/>
          <w:color w:val="0C0C0C"/>
          <w:spacing w:val="-24"/>
          <w:rPrChange w:id="1262" w:author="Young, Nancy" w:date="2021-01-28T16:19:00Z">
            <w:rPr>
              <w:color w:val="0C0C0C"/>
              <w:spacing w:val="-24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63" w:author="Young, Nancy" w:date="2021-01-28T16:19:00Z">
            <w:rPr>
              <w:color w:val="0C0C0C"/>
              <w:sz w:val="24"/>
            </w:rPr>
          </w:rPrChange>
        </w:rPr>
        <w:t>may</w:t>
      </w:r>
      <w:r w:rsidRPr="00683858">
        <w:rPr>
          <w:rFonts w:ascii="Arial" w:hAnsi="Arial" w:cs="Arial"/>
          <w:color w:val="0C0C0C"/>
          <w:spacing w:val="-27"/>
          <w:rPrChange w:id="1264" w:author="Young, Nancy" w:date="2021-01-28T16:19:00Z">
            <w:rPr>
              <w:color w:val="0C0C0C"/>
              <w:spacing w:val="-2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65" w:author="Young, Nancy" w:date="2021-01-28T16:19:00Z">
            <w:rPr>
              <w:color w:val="0C0C0C"/>
              <w:sz w:val="24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27"/>
          <w:rPrChange w:id="1266" w:author="Young, Nancy" w:date="2021-01-28T16:19:00Z">
            <w:rPr>
              <w:color w:val="0C0C0C"/>
              <w:spacing w:val="-2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67" w:author="Young, Nancy" w:date="2021-01-28T16:19:00Z">
            <w:rPr>
              <w:color w:val="0C0C0C"/>
              <w:sz w:val="26"/>
            </w:rPr>
          </w:rPrChange>
        </w:rPr>
        <w:t>accordance</w:t>
      </w:r>
      <w:r w:rsidRPr="00683858">
        <w:rPr>
          <w:rFonts w:ascii="Arial" w:hAnsi="Arial" w:cs="Arial"/>
          <w:color w:val="0C0C0C"/>
          <w:spacing w:val="-27"/>
          <w:rPrChange w:id="1268" w:author="Young, Nancy" w:date="2021-01-28T16:19:00Z">
            <w:rPr>
              <w:color w:val="0C0C0C"/>
              <w:spacing w:val="-27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69" w:author="Young, Nancy" w:date="2021-01-28T16:19:00Z">
            <w:rPr>
              <w:color w:val="0C0C0C"/>
              <w:sz w:val="24"/>
            </w:rPr>
          </w:rPrChange>
        </w:rPr>
        <w:t>with</w:t>
      </w:r>
      <w:r w:rsidRPr="00683858">
        <w:rPr>
          <w:rFonts w:ascii="Arial" w:hAnsi="Arial" w:cs="Arial"/>
          <w:color w:val="0C0C0C"/>
          <w:spacing w:val="-24"/>
          <w:rPrChange w:id="1270" w:author="Young, Nancy" w:date="2021-01-28T16:19:00Z">
            <w:rPr>
              <w:color w:val="0C0C0C"/>
              <w:spacing w:val="-24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71" w:author="Young, Nancy" w:date="2021-01-28T16:19:00Z">
            <w:rPr>
              <w:color w:val="0C0C0C"/>
              <w:sz w:val="24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9"/>
          <w:rPrChange w:id="1272" w:author="Young, Nancy" w:date="2021-01-28T16:19:00Z">
            <w:rPr>
              <w:color w:val="0C0C0C"/>
              <w:spacing w:val="-2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73" w:author="Young, Nancy" w:date="2021-01-28T16:19:00Z">
            <w:rPr>
              <w:color w:val="0C0C0C"/>
              <w:sz w:val="26"/>
            </w:rPr>
          </w:rPrChange>
        </w:rPr>
        <w:t>Declaration,</w:t>
      </w:r>
      <w:r w:rsidRPr="00683858">
        <w:rPr>
          <w:rFonts w:ascii="Arial" w:hAnsi="Arial" w:cs="Arial"/>
          <w:color w:val="0C0C0C"/>
          <w:spacing w:val="-38"/>
          <w:rPrChange w:id="1274" w:author="Young, Nancy" w:date="2021-01-28T16:19:00Z">
            <w:rPr>
              <w:color w:val="0C0C0C"/>
              <w:spacing w:val="-38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75" w:author="Young, Nancy" w:date="2021-01-28T16:19:00Z">
            <w:rPr>
              <w:rFonts w:ascii="Arial"/>
              <w:color w:val="0C0C0C"/>
              <w:sz w:val="24"/>
            </w:rPr>
          </w:rPrChange>
        </w:rPr>
        <w:t>replace</w:t>
      </w:r>
      <w:r w:rsidRPr="00683858">
        <w:rPr>
          <w:rFonts w:ascii="Arial" w:hAnsi="Arial" w:cs="Arial"/>
          <w:color w:val="0C0C0C"/>
          <w:spacing w:val="-27"/>
          <w:rPrChange w:id="1276" w:author="Young, Nancy" w:date="2021-01-28T16:19:00Z">
            <w:rPr>
              <w:rFonts w:ascii="Arial"/>
              <w:color w:val="0C0C0C"/>
              <w:spacing w:val="-2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77" w:author="Young, Nancy" w:date="2021-01-28T16:19:00Z">
            <w:rPr>
              <w:color w:val="0C0C0C"/>
              <w:sz w:val="24"/>
            </w:rPr>
          </w:rPrChange>
        </w:rPr>
        <w:t>any</w:t>
      </w:r>
      <w:r w:rsidRPr="00683858">
        <w:rPr>
          <w:rFonts w:ascii="Arial" w:hAnsi="Arial" w:cs="Arial"/>
          <w:color w:val="0C0C0C"/>
          <w:spacing w:val="-28"/>
          <w:rPrChange w:id="1278" w:author="Young, Nancy" w:date="2021-01-28T16:19:00Z">
            <w:rPr>
              <w:color w:val="0C0C0C"/>
              <w:spacing w:val="-28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79" w:author="Young, Nancy" w:date="2021-01-28T16:19:00Z">
            <w:rPr>
              <w:color w:val="0C0C0C"/>
              <w:sz w:val="24"/>
            </w:rPr>
          </w:rPrChange>
        </w:rPr>
        <w:t>existing</w:t>
      </w:r>
      <w:r w:rsidRPr="00683858">
        <w:rPr>
          <w:rFonts w:ascii="Arial" w:hAnsi="Arial" w:cs="Arial"/>
          <w:color w:val="0C0C0C"/>
          <w:spacing w:val="-22"/>
          <w:rPrChange w:id="1280" w:author="Young, Nancy" w:date="2021-01-28T16:19:00Z">
            <w:rPr>
              <w:color w:val="0C0C0C"/>
              <w:spacing w:val="-2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81" w:author="Young, Nancy" w:date="2021-01-28T16:19:00Z">
            <w:rPr>
              <w:color w:val="0C0C0C"/>
              <w:sz w:val="26"/>
            </w:rPr>
          </w:rPrChange>
        </w:rPr>
        <w:t>members</w:t>
      </w:r>
      <w:r w:rsidRPr="00683858">
        <w:rPr>
          <w:rFonts w:ascii="Arial" w:hAnsi="Arial" w:cs="Arial"/>
          <w:color w:val="0C0C0C"/>
          <w:spacing w:val="-23"/>
          <w:rPrChange w:id="1282" w:author="Young, Nancy" w:date="2021-01-28T16:19:00Z">
            <w:rPr>
              <w:color w:val="0C0C0C"/>
              <w:spacing w:val="-23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83" w:author="Young, Nancy" w:date="2021-01-28T16:19:00Z">
            <w:rPr>
              <w:color w:val="0C0C0C"/>
              <w:sz w:val="24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0"/>
          <w:rPrChange w:id="1284" w:author="Young, Nancy" w:date="2021-01-28T16:19:00Z">
            <w:rPr>
              <w:color w:val="0C0C0C"/>
              <w:spacing w:val="-2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85" w:author="Young, Nancy" w:date="2021-01-28T16:19:00Z">
            <w:rPr>
              <w:color w:val="0C0C0C"/>
              <w:sz w:val="24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0"/>
          <w:rPrChange w:id="1286" w:author="Young, Nancy" w:date="2021-01-28T16:19:00Z">
            <w:rPr>
              <w:color w:val="0C0C0C"/>
              <w:spacing w:val="-3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87" w:author="Young, Nancy" w:date="2021-01-28T16:19:00Z">
            <w:rPr>
              <w:color w:val="0C0C0C"/>
              <w:sz w:val="24"/>
            </w:rPr>
          </w:rPrChange>
        </w:rPr>
        <w:t xml:space="preserve">Design Review Committee </w:t>
      </w:r>
      <w:r w:rsidRPr="00683858">
        <w:rPr>
          <w:rFonts w:ascii="Arial" w:hAnsi="Arial" w:cs="Arial"/>
          <w:color w:val="0C0C0C"/>
          <w:rPrChange w:id="1288" w:author="Young, Nancy" w:date="2021-01-28T16:19:00Z">
            <w:rPr>
              <w:color w:val="0C0C0C"/>
              <w:sz w:val="25"/>
            </w:rPr>
          </w:rPrChange>
        </w:rPr>
        <w:t xml:space="preserve">or appoint additional Design </w:t>
      </w:r>
      <w:r w:rsidRPr="00683858">
        <w:rPr>
          <w:rFonts w:ascii="Arial" w:hAnsi="Arial" w:cs="Arial"/>
          <w:color w:val="0C0C0C"/>
          <w:rPrChange w:id="1289" w:author="Young, Nancy" w:date="2021-01-28T16:19:00Z">
            <w:rPr>
              <w:color w:val="0C0C0C"/>
              <w:sz w:val="24"/>
            </w:rPr>
          </w:rPrChange>
        </w:rPr>
        <w:t>Review Committee</w:t>
      </w:r>
      <w:r w:rsidRPr="00683858">
        <w:rPr>
          <w:rFonts w:ascii="Arial" w:hAnsi="Arial" w:cs="Arial"/>
          <w:color w:val="0C0C0C"/>
          <w:spacing w:val="17"/>
          <w:rPrChange w:id="1290" w:author="Young, Nancy" w:date="2021-01-28T16:19:00Z">
            <w:rPr>
              <w:color w:val="0C0C0C"/>
              <w:spacing w:val="1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291" w:author="Young, Nancy" w:date="2021-01-28T16:19:00Z">
            <w:rPr>
              <w:color w:val="0C0C0C"/>
              <w:sz w:val="25"/>
            </w:rPr>
          </w:rPrChange>
        </w:rPr>
        <w:t>members.</w:t>
      </w:r>
    </w:p>
    <w:p w14:paraId="76A0943D" w14:textId="77777777" w:rsidR="000849BA" w:rsidRPr="00683858" w:rsidRDefault="000849BA">
      <w:pPr>
        <w:pStyle w:val="BodyText"/>
        <w:spacing w:before="5"/>
        <w:rPr>
          <w:rFonts w:ascii="Arial" w:hAnsi="Arial" w:cs="Arial"/>
          <w:sz w:val="22"/>
          <w:szCs w:val="22"/>
          <w:rPrChange w:id="1292" w:author="Young, Nancy" w:date="2021-01-28T16:19:00Z">
            <w:rPr>
              <w:sz w:val="23"/>
            </w:rPr>
          </w:rPrChange>
        </w:rPr>
      </w:pPr>
    </w:p>
    <w:p w14:paraId="0963EB83" w14:textId="77777777" w:rsidR="000849BA" w:rsidRPr="00683858" w:rsidRDefault="00ED6A7E">
      <w:pPr>
        <w:pStyle w:val="Heading3"/>
        <w:ind w:left="714"/>
        <w:jc w:val="both"/>
        <w:rPr>
          <w:rFonts w:ascii="Arial" w:hAnsi="Arial" w:cs="Arial"/>
          <w:sz w:val="22"/>
          <w:szCs w:val="22"/>
          <w:rPrChange w:id="1293" w:author="Young, Nancy" w:date="2021-01-28T16:19:00Z">
            <w:rPr/>
          </w:rPrChange>
        </w:rPr>
      </w:pPr>
      <w:bookmarkStart w:id="1294" w:name="_TOC_250000"/>
      <w:bookmarkEnd w:id="1294"/>
      <w:r w:rsidRPr="00683858">
        <w:rPr>
          <w:rFonts w:ascii="Arial" w:hAnsi="Arial" w:cs="Arial"/>
          <w:color w:val="0C0C0C"/>
          <w:sz w:val="22"/>
          <w:szCs w:val="22"/>
          <w:rPrChange w:id="1295" w:author="Young, Nancy" w:date="2021-01-28T16:19:00Z">
            <w:rPr>
              <w:color w:val="0C0C0C"/>
            </w:rPr>
          </w:rPrChange>
        </w:rPr>
        <w:t>PRELIMINARY PLANS</w:t>
      </w:r>
    </w:p>
    <w:p w14:paraId="594EC419" w14:textId="77777777" w:rsidR="000849BA" w:rsidRPr="00683858" w:rsidRDefault="00ED6A7E">
      <w:pPr>
        <w:spacing w:before="201" w:line="84" w:lineRule="exact"/>
        <w:ind w:left="1055"/>
        <w:rPr>
          <w:rFonts w:ascii="Arial" w:hAnsi="Arial" w:cs="Arial"/>
          <w:rPrChange w:id="1296" w:author="Young, Nancy" w:date="2021-01-28T16:19:00Z">
            <w:rPr>
              <w:sz w:val="8"/>
            </w:rPr>
          </w:rPrChange>
        </w:rPr>
      </w:pPr>
      <w:r w:rsidRPr="00683858">
        <w:rPr>
          <w:rFonts w:ascii="Arial" w:hAnsi="Arial" w:cs="Arial"/>
          <w:color w:val="0C0C0C"/>
          <w:w w:val="90"/>
          <w:rPrChange w:id="1297" w:author="Young, Nancy" w:date="2021-01-28T16:19:00Z">
            <w:rPr>
              <w:color w:val="0C0C0C"/>
              <w:w w:val="90"/>
              <w:sz w:val="8"/>
            </w:rPr>
          </w:rPrChange>
        </w:rPr>
        <w:t>I</w:t>
      </w:r>
    </w:p>
    <w:p w14:paraId="3DC5E62C" w14:textId="2757B779" w:rsidR="000849BA" w:rsidRPr="00683858" w:rsidRDefault="00ED6A7E">
      <w:pPr>
        <w:spacing w:line="237" w:lineRule="auto"/>
        <w:ind w:left="707" w:right="1140" w:firstLine="4"/>
        <w:jc w:val="both"/>
        <w:rPr>
          <w:rFonts w:ascii="Arial" w:hAnsi="Arial" w:cs="Arial"/>
          <w:rPrChange w:id="1298" w:author="Young, Nancy" w:date="2021-01-28T16:19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299" w:author="Young, Nancy" w:date="2021-01-28T16:19:00Z">
            <w:rPr>
              <w:color w:val="0C0C0C"/>
              <w:sz w:val="24"/>
            </w:rPr>
          </w:rPrChange>
        </w:rPr>
        <w:t xml:space="preserve">Prior </w:t>
      </w:r>
      <w:r w:rsidRPr="00683858">
        <w:rPr>
          <w:rFonts w:ascii="Arial" w:hAnsi="Arial" w:cs="Arial"/>
          <w:color w:val="0C0C0C"/>
          <w:rPrChange w:id="1300" w:author="Young, Nancy" w:date="2021-01-28T16:19:00Z">
            <w:rPr>
              <w:color w:val="0C0C0C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1301" w:author="Young, Nancy" w:date="2021-01-28T16:19:00Z">
            <w:rPr>
              <w:color w:val="0C0C0C"/>
              <w:sz w:val="24"/>
            </w:rPr>
          </w:rPrChange>
        </w:rPr>
        <w:t xml:space="preserve">commencing preparation of working drawings </w:t>
      </w:r>
      <w:r w:rsidRPr="00683858">
        <w:rPr>
          <w:rFonts w:ascii="Arial" w:hAnsi="Arial" w:cs="Arial"/>
          <w:color w:val="0C0C0C"/>
          <w:rPrChange w:id="1302" w:author="Young, Nancy" w:date="2021-01-28T16:19:00Z">
            <w:rPr>
              <w:color w:val="0C0C0C"/>
            </w:rPr>
          </w:rPrChange>
        </w:rPr>
        <w:t xml:space="preserve">(final </w:t>
      </w:r>
      <w:r w:rsidRPr="00683858">
        <w:rPr>
          <w:rFonts w:ascii="Arial" w:hAnsi="Arial" w:cs="Arial"/>
          <w:color w:val="0C0C0C"/>
          <w:rPrChange w:id="1303" w:author="Young, Nancy" w:date="2021-01-28T16:19:00Z">
            <w:rPr>
              <w:color w:val="0C0C0C"/>
              <w:sz w:val="24"/>
            </w:rPr>
          </w:rPrChange>
        </w:rPr>
        <w:t>engineering and architect</w:t>
      </w:r>
      <w:r w:rsidR="002B3AB9" w:rsidRPr="00683858">
        <w:rPr>
          <w:rFonts w:ascii="Arial" w:hAnsi="Arial" w:cs="Arial"/>
          <w:color w:val="0C0C0C"/>
          <w:rPrChange w:id="1304" w:author="Young, Nancy" w:date="2021-01-28T16:19:00Z">
            <w:rPr>
              <w:color w:val="0C0C0C"/>
              <w:sz w:val="24"/>
            </w:rPr>
          </w:rPrChange>
        </w:rPr>
        <w:t>ural</w:t>
      </w:r>
      <w:r w:rsidRPr="00683858">
        <w:rPr>
          <w:rFonts w:ascii="Arial" w:hAnsi="Arial" w:cs="Arial"/>
          <w:color w:val="0C0C0C"/>
          <w:rPrChange w:id="1305" w:author="Young, Nancy" w:date="2021-01-28T16:19:00Z">
            <w:rPr>
              <w:color w:val="0C0C0C"/>
              <w:sz w:val="24"/>
            </w:rPr>
          </w:rPrChange>
        </w:rPr>
        <w:t xml:space="preserve">). the </w:t>
      </w:r>
      <w:r w:rsidRPr="00683858">
        <w:rPr>
          <w:rFonts w:ascii="Arial" w:hAnsi="Arial" w:cs="Arial"/>
          <w:color w:val="0C0C0C"/>
          <w:rPrChange w:id="1306" w:author="Young, Nancy" w:date="2021-01-28T16:19:00Z">
            <w:rPr>
              <w:color w:val="0C0C0C"/>
              <w:sz w:val="25"/>
            </w:rPr>
          </w:rPrChange>
        </w:rPr>
        <w:t>builder</w:t>
      </w:r>
      <w:r w:rsidRPr="00683858">
        <w:rPr>
          <w:rFonts w:ascii="Arial" w:hAnsi="Arial" w:cs="Arial"/>
          <w:color w:val="0C0C0C"/>
          <w:spacing w:val="-15"/>
          <w:rPrChange w:id="1307" w:author="Young, Nancy" w:date="2021-01-28T16:19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08" w:author="Young, Nancy" w:date="2021-01-28T16:19:00Z">
            <w:rPr>
              <w:color w:val="0C0C0C"/>
              <w:sz w:val="25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4"/>
          <w:rPrChange w:id="1309" w:author="Young, Nancy" w:date="2021-01-28T16:19:00Z">
            <w:rPr>
              <w:color w:val="0C0C0C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10" w:author="Young, Nancy" w:date="2021-01-28T16:19:00Z">
            <w:rPr>
              <w:color w:val="0C0C0C"/>
              <w:sz w:val="25"/>
            </w:rPr>
          </w:rPrChange>
        </w:rPr>
        <w:t>homeowner</w:t>
      </w:r>
      <w:r w:rsidRPr="00683858">
        <w:rPr>
          <w:rFonts w:ascii="Arial" w:hAnsi="Arial" w:cs="Arial"/>
          <w:color w:val="0C0C0C"/>
          <w:spacing w:val="-14"/>
          <w:rPrChange w:id="1311" w:author="Young, Nancy" w:date="2021-01-28T16:19:00Z">
            <w:rPr>
              <w:color w:val="0C0C0C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12" w:author="Young, Nancy" w:date="2021-01-28T16:19:00Z">
            <w:rPr>
              <w:color w:val="0C0C0C"/>
              <w:sz w:val="24"/>
            </w:rPr>
          </w:rPrChange>
        </w:rPr>
        <w:t>shall</w:t>
      </w:r>
      <w:r w:rsidRPr="00683858">
        <w:rPr>
          <w:rFonts w:ascii="Arial" w:hAnsi="Arial" w:cs="Arial"/>
          <w:color w:val="0C0C0C"/>
          <w:spacing w:val="-19"/>
          <w:rPrChange w:id="1313" w:author="Young, Nancy" w:date="2021-01-28T16:19:00Z">
            <w:rPr>
              <w:color w:val="0C0C0C"/>
              <w:spacing w:val="-1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14" w:author="Young, Nancy" w:date="2021-01-28T16:19:00Z">
            <w:rPr>
              <w:color w:val="0C0C0C"/>
              <w:sz w:val="24"/>
            </w:rPr>
          </w:rPrChange>
        </w:rPr>
        <w:t>submit</w:t>
      </w:r>
      <w:r w:rsidRPr="00683858">
        <w:rPr>
          <w:rFonts w:ascii="Arial" w:hAnsi="Arial" w:cs="Arial"/>
          <w:color w:val="0C0C0C"/>
          <w:spacing w:val="-9"/>
          <w:rPrChange w:id="1315" w:author="Young, Nancy" w:date="2021-01-28T16:19:00Z">
            <w:rPr>
              <w:color w:val="0C0C0C"/>
              <w:spacing w:val="-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16" w:author="Young, Nancy" w:date="2021-01-28T16:19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1"/>
          <w:rPrChange w:id="1317" w:author="Young, Nancy" w:date="2021-01-28T16:19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18" w:author="Young, Nancy" w:date="2021-01-28T16:19:00Z">
            <w:rPr>
              <w:color w:val="0C0C0C"/>
              <w:sz w:val="24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5"/>
          <w:rPrChange w:id="1319" w:author="Young, Nancy" w:date="2021-01-28T16:19:00Z">
            <w:rPr>
              <w:color w:val="0C0C0C"/>
              <w:spacing w:val="-2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20" w:author="Young, Nancy" w:date="2021-01-28T16:19:00Z">
            <w:rPr>
              <w:color w:val="0C0C0C"/>
              <w:sz w:val="25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10"/>
          <w:rPrChange w:id="1321" w:author="Young, Nancy" w:date="2021-01-28T16:19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22" w:author="Young, Nancy" w:date="2021-01-28T16:19:00Z">
            <w:rPr>
              <w:color w:val="0C0C0C"/>
              <w:sz w:val="24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13"/>
          <w:rPrChange w:id="1323" w:author="Young, Nancy" w:date="2021-01-28T16:19:00Z">
            <w:rPr>
              <w:color w:val="0C0C0C"/>
              <w:spacing w:val="-1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24" w:author="Young, Nancy" w:date="2021-01-28T16:19:00Z">
            <w:rPr>
              <w:color w:val="0C0C0C"/>
              <w:sz w:val="24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-4"/>
          <w:rPrChange w:id="1325" w:author="Young, Nancy" w:date="2021-01-28T16:19:00Z">
            <w:rPr>
              <w:color w:val="0C0C0C"/>
              <w:spacing w:val="-4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u w:val="thick" w:color="0C0C0C"/>
          <w:rPrChange w:id="1326" w:author="Young, Nancy" w:date="2021-01-28T16:19:00Z">
            <w:rPr>
              <w:color w:val="0C0C0C"/>
              <w:sz w:val="25"/>
              <w:u w:val="thick" w:color="0C0C0C"/>
            </w:rPr>
          </w:rPrChange>
        </w:rPr>
        <w:t>preliminary</w:t>
      </w:r>
      <w:r w:rsidRPr="00683858">
        <w:rPr>
          <w:rFonts w:ascii="Arial" w:hAnsi="Arial" w:cs="Arial"/>
          <w:color w:val="0C0C0C"/>
          <w:spacing w:val="-9"/>
          <w:rPrChange w:id="1327" w:author="Young, Nancy" w:date="2021-01-28T16:19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28" w:author="Young, Nancy" w:date="2021-01-28T16:19:00Z">
            <w:rPr>
              <w:color w:val="0C0C0C"/>
            </w:rPr>
          </w:rPrChange>
        </w:rPr>
        <w:t>plans</w:t>
      </w:r>
      <w:r w:rsidRPr="00683858">
        <w:rPr>
          <w:rFonts w:ascii="Arial" w:hAnsi="Arial" w:cs="Arial"/>
          <w:color w:val="0C0C0C"/>
          <w:spacing w:val="-13"/>
          <w:rPrChange w:id="1329" w:author="Young, Nancy" w:date="2021-01-28T16:19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30" w:author="Young, Nancy" w:date="2021-01-28T16:19:00Z">
            <w:rPr>
              <w:color w:val="0C0C0C"/>
              <w:sz w:val="24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3"/>
          <w:rPrChange w:id="1331" w:author="Young, Nancy" w:date="2021-01-28T16:19:00Z">
            <w:rPr>
              <w:color w:val="0C0C0C"/>
              <w:spacing w:val="-23"/>
              <w:sz w:val="24"/>
            </w:rPr>
          </w:rPrChange>
        </w:rPr>
        <w:t xml:space="preserve"> </w:t>
      </w:r>
      <w:del w:id="1332" w:author="Jim Wendle" w:date="2020-11-25T11:19:00Z">
        <w:r w:rsidRPr="00683858" w:rsidDel="002053A0">
          <w:rPr>
            <w:rFonts w:ascii="Arial" w:hAnsi="Arial" w:cs="Arial"/>
            <w:color w:val="0C0C0C"/>
            <w:rPrChange w:id="1333" w:author="Young, Nancy" w:date="2021-01-28T16:19:00Z">
              <w:rPr>
                <w:color w:val="0C0C0C"/>
                <w:sz w:val="25"/>
              </w:rPr>
            </w:rPrChange>
          </w:rPr>
          <w:delText xml:space="preserve">assme </w:delText>
        </w:r>
      </w:del>
      <w:r w:rsidRPr="00683858">
        <w:rPr>
          <w:rFonts w:ascii="Arial" w:hAnsi="Arial" w:cs="Arial"/>
          <w:color w:val="0C0C0C"/>
          <w:rPrChange w:id="1334" w:author="Young, Nancy" w:date="2021-01-28T16:19:00Z">
            <w:rPr>
              <w:color w:val="0C0C0C"/>
              <w:sz w:val="24"/>
            </w:rPr>
          </w:rPrChange>
        </w:rPr>
        <w:t xml:space="preserve">conceptual acceptability; two copies of the plans shall be submitted to the office of the </w:t>
      </w:r>
      <w:del w:id="1335" w:author="Young, Nancy" w:date="2021-01-28T16:18:00Z">
        <w:r w:rsidRPr="00683858" w:rsidDel="00683858">
          <w:rPr>
            <w:rFonts w:ascii="Arial" w:hAnsi="Arial" w:cs="Arial"/>
            <w:color w:val="0C0C0C"/>
            <w:rPrChange w:id="1336" w:author="Young, Nancy" w:date="2021-01-28T16:19:00Z">
              <w:rPr>
                <w:color w:val="0C0C0C"/>
                <w:sz w:val="24"/>
              </w:rPr>
            </w:rPrChange>
          </w:rPr>
          <w:delText xml:space="preserve">Home­ </w:delText>
        </w:r>
        <w:r w:rsidRPr="00683858" w:rsidDel="00683858">
          <w:rPr>
            <w:rFonts w:ascii="Arial" w:hAnsi="Arial" w:cs="Arial"/>
            <w:color w:val="0C0C0C"/>
            <w:spacing w:val="-14"/>
            <w:rPrChange w:id="1337" w:author="Young, Nancy" w:date="2021-01-28T16:19:00Z">
              <w:rPr>
                <w:rFonts w:ascii="Arial" w:hAnsi="Arial"/>
                <w:color w:val="0C0C0C"/>
                <w:spacing w:val="-14"/>
                <w:sz w:val="23"/>
              </w:rPr>
            </w:rPrChange>
          </w:rPr>
          <w:delText>owner</w:delText>
        </w:r>
        <w:r w:rsidRPr="00683858" w:rsidDel="00683858">
          <w:rPr>
            <w:rFonts w:ascii="Arial" w:hAnsi="Arial" w:cs="Arial"/>
            <w:color w:val="494949"/>
            <w:spacing w:val="-14"/>
            <w:rPrChange w:id="1338" w:author="Young, Nancy" w:date="2021-01-28T16:19:00Z">
              <w:rPr>
                <w:rFonts w:ascii="Arial" w:hAnsi="Arial"/>
                <w:color w:val="494949"/>
                <w:spacing w:val="-14"/>
                <w:sz w:val="23"/>
              </w:rPr>
            </w:rPrChange>
          </w:rPr>
          <w:delText>·</w:delText>
        </w:r>
        <w:r w:rsidRPr="00683858" w:rsidDel="00683858">
          <w:rPr>
            <w:rFonts w:ascii="Arial" w:hAnsi="Arial" w:cs="Arial"/>
            <w:color w:val="0C0C0C"/>
            <w:spacing w:val="-14"/>
            <w:rPrChange w:id="1339" w:author="Young, Nancy" w:date="2021-01-28T16:19:00Z">
              <w:rPr>
                <w:rFonts w:ascii="Arial" w:hAnsi="Arial"/>
                <w:color w:val="0C0C0C"/>
                <w:spacing w:val="-14"/>
                <w:sz w:val="23"/>
              </w:rPr>
            </w:rPrChange>
          </w:rPr>
          <w:delText>s</w:delText>
        </w:r>
      </w:del>
      <w:ins w:id="1340" w:author="Young, Nancy" w:date="2021-01-28T16:18:00Z">
        <w:r w:rsidR="00683858" w:rsidRPr="00683858">
          <w:rPr>
            <w:rFonts w:ascii="Arial" w:hAnsi="Arial" w:cs="Arial"/>
            <w:color w:val="0C0C0C"/>
            <w:rPrChange w:id="1341" w:author="Young, Nancy" w:date="2021-01-28T16:19:00Z">
              <w:rPr>
                <w:color w:val="0C0C0C"/>
                <w:sz w:val="24"/>
              </w:rPr>
            </w:rPrChange>
          </w:rPr>
          <w:t>Home</w:t>
        </w:r>
        <w:r w:rsidR="00683858" w:rsidRPr="00683858">
          <w:rPr>
            <w:rFonts w:ascii="Arial" w:hAnsi="Arial" w:cs="Arial"/>
            <w:color w:val="0C0C0C"/>
            <w:spacing w:val="-14"/>
            <w:rPrChange w:id="1342" w:author="Young, Nancy" w:date="2021-01-28T16:19:00Z">
              <w:rPr>
                <w:rFonts w:ascii="Arial" w:hAnsi="Arial"/>
                <w:color w:val="0C0C0C"/>
                <w:spacing w:val="-14"/>
                <w:sz w:val="23"/>
              </w:rPr>
            </w:rPrChange>
          </w:rPr>
          <w:t>owners</w:t>
        </w:r>
      </w:ins>
      <w:r w:rsidRPr="00683858">
        <w:rPr>
          <w:rFonts w:ascii="Arial" w:hAnsi="Arial" w:cs="Arial"/>
          <w:color w:val="0C0C0C"/>
          <w:spacing w:val="-14"/>
          <w:rPrChange w:id="1343" w:author="Young, Nancy" w:date="2021-01-28T16:19:00Z">
            <w:rPr>
              <w:rFonts w:ascii="Arial" w:hAnsi="Arial"/>
              <w:color w:val="0C0C0C"/>
              <w:spacing w:val="-1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44" w:author="Young, Nancy" w:date="2021-01-28T16:19:00Z">
            <w:rPr>
              <w:color w:val="0C0C0C"/>
              <w:sz w:val="24"/>
            </w:rPr>
          </w:rPrChange>
        </w:rPr>
        <w:t>Association.</w:t>
      </w:r>
      <w:r w:rsidRPr="00683858">
        <w:rPr>
          <w:rFonts w:ascii="Arial" w:hAnsi="Arial" w:cs="Arial"/>
          <w:color w:val="0C0C0C"/>
          <w:u w:val="thick" w:color="0C0C0C"/>
          <w:rPrChange w:id="1345" w:author="Young, Nancy" w:date="2021-01-28T16:19:00Z">
            <w:rPr>
              <w:color w:val="0C0C0C"/>
              <w:sz w:val="24"/>
              <w:u w:val="thick" w:color="0C0C0C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C0C0C"/>
          <w:u w:val="thick" w:color="0C0C0C"/>
          <w:rPrChange w:id="1346" w:author="Young, Nancy" w:date="2021-01-28T16:19:00Z">
            <w:rPr>
              <w:rFonts w:ascii="Arial" w:hAnsi="Arial"/>
              <w:color w:val="0C0C0C"/>
              <w:sz w:val="23"/>
              <w:u w:val="thick" w:color="0C0C0C"/>
            </w:rPr>
          </w:rPrChange>
        </w:rPr>
        <w:t>Prelimin</w:t>
      </w:r>
      <w:r w:rsidRPr="00683858">
        <w:rPr>
          <w:rFonts w:ascii="Arial" w:hAnsi="Arial" w:cs="Arial"/>
          <w:color w:val="0C0C0C"/>
          <w:u w:val="thick" w:color="0C0C0C"/>
          <w:rPrChange w:id="1347" w:author="Young, Nancy" w:date="2021-01-28T16:19:00Z">
            <w:rPr>
              <w:rFonts w:ascii="Arial" w:hAnsi="Arial"/>
              <w:color w:val="0C0C0C"/>
              <w:sz w:val="23"/>
              <w:u w:val="thick" w:color="0C0C0C"/>
            </w:rPr>
          </w:rPrChange>
        </w:rPr>
        <w:t>ary</w:t>
      </w:r>
      <w:r w:rsidRPr="00683858">
        <w:rPr>
          <w:rFonts w:ascii="Arial" w:hAnsi="Arial" w:cs="Arial"/>
          <w:color w:val="0C0C0C"/>
          <w:rPrChange w:id="1348" w:author="Young, Nancy" w:date="2021-01-28T16:19:00Z">
            <w:rPr>
              <w:rFonts w:ascii="Arial" w:hAnsi="Arial"/>
              <w:color w:val="0C0C0C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49" w:author="Young, Nancy" w:date="2021-01-28T16:19:00Z">
            <w:rPr>
              <w:color w:val="0C0C0C"/>
              <w:sz w:val="25"/>
            </w:rPr>
          </w:rPrChange>
        </w:rPr>
        <w:t xml:space="preserve">plans </w:t>
      </w:r>
      <w:r w:rsidRPr="00683858">
        <w:rPr>
          <w:rFonts w:ascii="Arial" w:hAnsi="Arial" w:cs="Arial"/>
          <w:color w:val="0C0C0C"/>
          <w:rPrChange w:id="1350" w:author="Young, Nancy" w:date="2021-01-28T16:19:00Z">
            <w:rPr>
              <w:color w:val="0C0C0C"/>
              <w:sz w:val="24"/>
            </w:rPr>
          </w:rPrChange>
        </w:rPr>
        <w:t>shall</w:t>
      </w:r>
      <w:r w:rsidRPr="00683858">
        <w:rPr>
          <w:rFonts w:ascii="Arial" w:hAnsi="Arial" w:cs="Arial"/>
          <w:color w:val="0C0C0C"/>
          <w:spacing w:val="15"/>
          <w:rPrChange w:id="1351" w:author="Young, Nancy" w:date="2021-01-28T16:19:00Z">
            <w:rPr>
              <w:color w:val="0C0C0C"/>
              <w:spacing w:val="1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52" w:author="Young, Nancy" w:date="2021-01-28T16:19:00Z">
            <w:rPr>
              <w:color w:val="0C0C0C"/>
              <w:sz w:val="24"/>
            </w:rPr>
          </w:rPrChange>
        </w:rPr>
        <w:t>include:</w:t>
      </w:r>
    </w:p>
    <w:p w14:paraId="6C1BFFD2" w14:textId="77777777" w:rsidR="000849BA" w:rsidRPr="00683858" w:rsidRDefault="000849BA">
      <w:pPr>
        <w:pStyle w:val="BodyText"/>
        <w:spacing w:before="6"/>
        <w:rPr>
          <w:rFonts w:ascii="Arial" w:hAnsi="Arial" w:cs="Arial"/>
          <w:sz w:val="22"/>
          <w:szCs w:val="22"/>
          <w:rPrChange w:id="1353" w:author="Young, Nancy" w:date="2021-01-28T16:19:00Z">
            <w:rPr>
              <w:sz w:val="23"/>
            </w:rPr>
          </w:rPrChange>
        </w:rPr>
      </w:pPr>
    </w:p>
    <w:p w14:paraId="09321354" w14:textId="77777777" w:rsidR="000849BA" w:rsidRPr="00683858" w:rsidRDefault="00ED6A7E">
      <w:pPr>
        <w:pStyle w:val="ListParagraph"/>
        <w:numPr>
          <w:ilvl w:val="0"/>
          <w:numId w:val="3"/>
        </w:numPr>
        <w:tabs>
          <w:tab w:val="left" w:pos="2130"/>
        </w:tabs>
        <w:spacing w:line="242" w:lineRule="auto"/>
        <w:ind w:right="1130" w:hanging="709"/>
        <w:jc w:val="both"/>
        <w:rPr>
          <w:rFonts w:ascii="Arial" w:hAnsi="Arial" w:cs="Arial"/>
          <w:color w:val="0C0C0C"/>
          <w:rPrChange w:id="1354" w:author="Young, Nancy" w:date="2021-01-28T16:19:00Z">
            <w:rPr>
              <w:rFonts w:ascii="Arial"/>
              <w:color w:val="0C0C0C"/>
            </w:rPr>
          </w:rPrChange>
        </w:rPr>
      </w:pPr>
      <w:r w:rsidRPr="00683858">
        <w:rPr>
          <w:rFonts w:ascii="Arial" w:hAnsi="Arial" w:cs="Arial"/>
          <w:color w:val="0C0C0C"/>
          <w:rPrChange w:id="1355" w:author="Young, Nancy" w:date="2021-01-28T16:19:00Z">
            <w:rPr>
              <w:rFonts w:ascii="Arial"/>
              <w:color w:val="0C0C0C"/>
              <w:sz w:val="23"/>
            </w:rPr>
          </w:rPrChange>
        </w:rPr>
        <w:t xml:space="preserve">A </w:t>
      </w:r>
      <w:r w:rsidRPr="00683858">
        <w:rPr>
          <w:rFonts w:ascii="Arial" w:hAnsi="Arial" w:cs="Arial"/>
          <w:color w:val="0C0C0C"/>
          <w:rPrChange w:id="1356" w:author="Young, Nancy" w:date="2021-01-28T16:19:00Z">
            <w:rPr>
              <w:color w:val="0C0C0C"/>
              <w:sz w:val="24"/>
            </w:rPr>
          </w:rPrChange>
        </w:rPr>
        <w:t xml:space="preserve">site development </w:t>
      </w:r>
      <w:r w:rsidRPr="00683858">
        <w:rPr>
          <w:rFonts w:ascii="Arial" w:hAnsi="Arial" w:cs="Arial"/>
          <w:color w:val="0C0C0C"/>
          <w:rPrChange w:id="1357" w:author="Young, Nancy" w:date="2021-01-28T16:19:00Z">
            <w:rPr>
              <w:color w:val="0C0C0C"/>
              <w:sz w:val="25"/>
            </w:rPr>
          </w:rPrChange>
        </w:rPr>
        <w:t xml:space="preserve">plan </w:t>
      </w:r>
      <w:r w:rsidRPr="00683858">
        <w:rPr>
          <w:rFonts w:ascii="Arial" w:hAnsi="Arial" w:cs="Arial"/>
          <w:color w:val="0C0C0C"/>
          <w:rPrChange w:id="1358" w:author="Young, Nancy" w:date="2021-01-28T16:19:00Z">
            <w:rPr>
              <w:color w:val="0C0C0C"/>
              <w:sz w:val="24"/>
            </w:rPr>
          </w:rPrChange>
        </w:rPr>
        <w:t xml:space="preserve">showing proposed </w:t>
      </w:r>
      <w:r w:rsidRPr="00683858">
        <w:rPr>
          <w:rFonts w:ascii="Arial" w:hAnsi="Arial" w:cs="Arial"/>
          <w:color w:val="0C0C0C"/>
          <w:rPrChange w:id="1359" w:author="Young, Nancy" w:date="2021-01-28T16:19:00Z">
            <w:rPr>
              <w:color w:val="0C0C0C"/>
              <w:sz w:val="25"/>
            </w:rPr>
          </w:rPrChange>
        </w:rPr>
        <w:t xml:space="preserve">building </w:t>
      </w:r>
      <w:r w:rsidRPr="00683858">
        <w:rPr>
          <w:rFonts w:ascii="Arial" w:hAnsi="Arial" w:cs="Arial"/>
          <w:color w:val="0C0C0C"/>
          <w:rPrChange w:id="1360" w:author="Young, Nancy" w:date="2021-01-28T16:19:00Z">
            <w:rPr>
              <w:color w:val="0C0C0C"/>
              <w:sz w:val="24"/>
            </w:rPr>
          </w:rPrChange>
        </w:rPr>
        <w:t xml:space="preserve">location, and driveway location, any proposed change </w:t>
      </w:r>
      <w:r w:rsidRPr="00683858">
        <w:rPr>
          <w:rFonts w:ascii="Arial" w:hAnsi="Arial" w:cs="Arial"/>
          <w:color w:val="0C0C0C"/>
          <w:rPrChange w:id="1361" w:author="Young, Nancy" w:date="2021-01-28T16:19:00Z">
            <w:rPr>
              <w:rFonts w:ascii="Arial"/>
              <w:color w:val="0C0C0C"/>
              <w:sz w:val="24"/>
            </w:rPr>
          </w:rPrChange>
        </w:rPr>
        <w:t xml:space="preserve">in </w:t>
      </w:r>
      <w:r w:rsidRPr="00683858">
        <w:rPr>
          <w:rFonts w:ascii="Arial" w:hAnsi="Arial" w:cs="Arial"/>
          <w:color w:val="0C0C0C"/>
          <w:rPrChange w:id="1362" w:author="Young, Nancy" w:date="2021-01-28T16:19:00Z">
            <w:rPr>
              <w:color w:val="0C0C0C"/>
              <w:sz w:val="24"/>
            </w:rPr>
          </w:rPrChange>
        </w:rPr>
        <w:t xml:space="preserve">existing topography, </w:t>
      </w:r>
      <w:r w:rsidRPr="00683858">
        <w:rPr>
          <w:rFonts w:ascii="Arial" w:hAnsi="Arial" w:cs="Arial"/>
          <w:color w:val="0C0C0C"/>
          <w:rPrChange w:id="1363" w:author="Young, Nancy" w:date="2021-01-28T16:19:00Z">
            <w:rPr>
              <w:color w:val="0C0C0C"/>
            </w:rPr>
          </w:rPrChange>
        </w:rPr>
        <w:t xml:space="preserve">existing trees </w:t>
      </w:r>
      <w:r w:rsidRPr="00683858">
        <w:rPr>
          <w:rFonts w:ascii="Arial" w:hAnsi="Arial" w:cs="Arial"/>
          <w:color w:val="0C0C0C"/>
          <w:rPrChange w:id="1364" w:author="Young, Nancy" w:date="2021-01-28T16:19:00Z">
            <w:rPr>
              <w:color w:val="0C0C0C"/>
              <w:sz w:val="24"/>
            </w:rPr>
          </w:rPrChange>
        </w:rPr>
        <w:t xml:space="preserve">of </w:t>
      </w:r>
      <w:r w:rsidRPr="00683858">
        <w:rPr>
          <w:rFonts w:ascii="Arial" w:hAnsi="Arial" w:cs="Arial"/>
          <w:color w:val="0C0C0C"/>
          <w:rPrChange w:id="1365" w:author="Young, Nancy" w:date="2021-01-28T16:19:00Z">
            <w:rPr>
              <w:rFonts w:ascii="Arial"/>
              <w:color w:val="0C0C0C"/>
              <w:sz w:val="23"/>
            </w:rPr>
          </w:rPrChange>
        </w:rPr>
        <w:t xml:space="preserve">4" </w:t>
      </w:r>
      <w:r w:rsidRPr="00683858">
        <w:rPr>
          <w:rFonts w:ascii="Arial" w:hAnsi="Arial" w:cs="Arial"/>
          <w:color w:val="0C0C0C"/>
          <w:rPrChange w:id="1366" w:author="Young, Nancy" w:date="2021-01-28T16:19:00Z">
            <w:rPr>
              <w:color w:val="0C0C0C"/>
              <w:sz w:val="24"/>
            </w:rPr>
          </w:rPrChange>
        </w:rPr>
        <w:t>or greater in caliper and proposed retaining</w:t>
      </w:r>
      <w:r w:rsidRPr="00683858">
        <w:rPr>
          <w:rFonts w:ascii="Arial" w:hAnsi="Arial" w:cs="Arial"/>
          <w:color w:val="0C0C0C"/>
          <w:spacing w:val="-25"/>
          <w:rPrChange w:id="1367" w:author="Young, Nancy" w:date="2021-01-28T16:19:00Z">
            <w:rPr>
              <w:color w:val="0C0C0C"/>
              <w:spacing w:val="-2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68" w:author="Young, Nancy" w:date="2021-01-28T16:19:00Z">
            <w:rPr>
              <w:color w:val="0C0C0C"/>
              <w:sz w:val="24"/>
            </w:rPr>
          </w:rPrChange>
        </w:rPr>
        <w:t>walls.</w:t>
      </w:r>
    </w:p>
    <w:p w14:paraId="611C30B1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1369" w:author="Young, Nancy" w:date="2021-01-28T16:19:00Z">
            <w:rPr>
              <w:sz w:val="24"/>
            </w:rPr>
          </w:rPrChange>
        </w:rPr>
      </w:pPr>
    </w:p>
    <w:p w14:paraId="1184D277" w14:textId="77777777" w:rsidR="000849BA" w:rsidRPr="00683858" w:rsidRDefault="00ED6A7E">
      <w:pPr>
        <w:pStyle w:val="ListParagraph"/>
        <w:numPr>
          <w:ilvl w:val="0"/>
          <w:numId w:val="3"/>
        </w:numPr>
        <w:tabs>
          <w:tab w:val="left" w:pos="2119"/>
          <w:tab w:val="left" w:pos="2120"/>
        </w:tabs>
        <w:ind w:left="2119"/>
        <w:rPr>
          <w:rFonts w:ascii="Arial" w:hAnsi="Arial" w:cs="Arial"/>
          <w:color w:val="0C0C0C"/>
          <w:rPrChange w:id="1370" w:author="Young, Nancy" w:date="2021-01-28T16:19:00Z">
            <w:rPr>
              <w:color w:val="0C0C0C"/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371" w:author="Young, Nancy" w:date="2021-01-28T16:19:00Z">
            <w:rPr>
              <w:color w:val="0C0C0C"/>
              <w:sz w:val="24"/>
            </w:rPr>
          </w:rPrChange>
        </w:rPr>
        <w:t>Sketches of building elevations showing exterior appearance of</w:t>
      </w:r>
      <w:r w:rsidRPr="00683858">
        <w:rPr>
          <w:rFonts w:ascii="Arial" w:hAnsi="Arial" w:cs="Arial"/>
          <w:color w:val="0C0C0C"/>
          <w:spacing w:val="-3"/>
          <w:rPrChange w:id="1372" w:author="Young, Nancy" w:date="2021-01-28T16:19:00Z">
            <w:rPr>
              <w:color w:val="0C0C0C"/>
              <w:spacing w:val="-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73" w:author="Young, Nancy" w:date="2021-01-28T16:19:00Z">
            <w:rPr>
              <w:color w:val="0C0C0C"/>
              <w:sz w:val="24"/>
            </w:rPr>
          </w:rPrChange>
        </w:rPr>
        <w:t>all sides.</w:t>
      </w:r>
    </w:p>
    <w:p w14:paraId="2F8AE2BE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1374" w:author="Young, Nancy" w:date="2021-01-28T16:19:00Z">
            <w:rPr>
              <w:sz w:val="24"/>
            </w:rPr>
          </w:rPrChange>
        </w:rPr>
      </w:pPr>
    </w:p>
    <w:p w14:paraId="7E295FBF" w14:textId="77777777" w:rsidR="000849BA" w:rsidRPr="00683858" w:rsidRDefault="00ED6A7E">
      <w:pPr>
        <w:pStyle w:val="ListParagraph"/>
        <w:numPr>
          <w:ilvl w:val="0"/>
          <w:numId w:val="3"/>
        </w:numPr>
        <w:tabs>
          <w:tab w:val="left" w:pos="2114"/>
          <w:tab w:val="left" w:pos="2115"/>
        </w:tabs>
        <w:ind w:left="2114" w:hanging="712"/>
        <w:rPr>
          <w:rFonts w:ascii="Arial" w:hAnsi="Arial" w:cs="Arial"/>
          <w:color w:val="0C0C0C"/>
          <w:rPrChange w:id="1375" w:author="Young, Nancy" w:date="2021-01-28T16:19:00Z">
            <w:rPr>
              <w:color w:val="0C0C0C"/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376" w:author="Young, Nancy" w:date="2021-01-28T16:19:00Z">
            <w:rPr>
              <w:color w:val="0C0C0C"/>
              <w:sz w:val="24"/>
            </w:rPr>
          </w:rPrChange>
        </w:rPr>
        <w:t>Sketch of building floor</w:t>
      </w:r>
      <w:r w:rsidRPr="00683858">
        <w:rPr>
          <w:rFonts w:ascii="Arial" w:hAnsi="Arial" w:cs="Arial"/>
          <w:color w:val="0C0C0C"/>
          <w:spacing w:val="21"/>
          <w:rPrChange w:id="1377" w:author="Young, Nancy" w:date="2021-01-28T16:19:00Z">
            <w:rPr>
              <w:color w:val="0C0C0C"/>
              <w:spacing w:val="2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78" w:author="Young, Nancy" w:date="2021-01-28T16:19:00Z">
            <w:rPr>
              <w:color w:val="0C0C0C"/>
              <w:sz w:val="24"/>
            </w:rPr>
          </w:rPrChange>
        </w:rPr>
        <w:t>plan.</w:t>
      </w:r>
    </w:p>
    <w:p w14:paraId="144B2298" w14:textId="77777777" w:rsidR="000849BA" w:rsidRPr="00683858" w:rsidRDefault="000849BA">
      <w:pPr>
        <w:pStyle w:val="BodyText"/>
        <w:spacing w:before="10"/>
        <w:rPr>
          <w:rFonts w:ascii="Arial" w:hAnsi="Arial" w:cs="Arial"/>
          <w:sz w:val="22"/>
          <w:szCs w:val="22"/>
          <w:rPrChange w:id="1379" w:author="Young, Nancy" w:date="2021-01-28T16:19:00Z">
            <w:rPr>
              <w:sz w:val="24"/>
            </w:rPr>
          </w:rPrChange>
        </w:rPr>
      </w:pPr>
    </w:p>
    <w:p w14:paraId="217ACC9B" w14:textId="1670749E" w:rsidR="000849BA" w:rsidRPr="00683858" w:rsidRDefault="00ED6A7E">
      <w:pPr>
        <w:spacing w:line="242" w:lineRule="auto"/>
        <w:ind w:left="708" w:right="1118" w:firstLine="2"/>
        <w:jc w:val="both"/>
        <w:rPr>
          <w:rFonts w:ascii="Arial" w:hAnsi="Arial" w:cs="Arial"/>
          <w:rPrChange w:id="1380" w:author="Young, Nancy" w:date="2021-01-28T16:19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381" w:author="Young, Nancy" w:date="2021-01-28T16:19:00Z">
            <w:rPr>
              <w:rFonts w:ascii="Arial"/>
              <w:color w:val="0C0C0C"/>
              <w:sz w:val="24"/>
            </w:rPr>
          </w:rPrChange>
        </w:rPr>
        <w:t xml:space="preserve">The </w:t>
      </w:r>
      <w:r w:rsidRPr="00683858">
        <w:rPr>
          <w:rFonts w:ascii="Arial" w:hAnsi="Arial" w:cs="Arial"/>
          <w:color w:val="0C0C0C"/>
          <w:rPrChange w:id="1382" w:author="Young, Nancy" w:date="2021-01-28T16:19:00Z">
            <w:rPr>
              <w:color w:val="0C0C0C"/>
              <w:sz w:val="24"/>
            </w:rPr>
          </w:rPrChange>
        </w:rPr>
        <w:t xml:space="preserve">Design Review Committee will review the sketch plans and promptly return them </w:t>
      </w:r>
      <w:r w:rsidRPr="00683858">
        <w:rPr>
          <w:rFonts w:ascii="Arial" w:hAnsi="Arial" w:cs="Arial"/>
          <w:color w:val="0C0C0C"/>
          <w:rPrChange w:id="1383" w:author="Young, Nancy" w:date="2021-01-28T16:19:00Z">
            <w:rPr>
              <w:color w:val="0C0C0C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1384" w:author="Young, Nancy" w:date="2021-01-28T16:19:00Z">
            <w:rPr>
              <w:color w:val="0C0C0C"/>
              <w:sz w:val="24"/>
            </w:rPr>
          </w:rPrChange>
        </w:rPr>
        <w:t xml:space="preserve">the </w:t>
      </w:r>
      <w:r w:rsidRPr="00683858">
        <w:rPr>
          <w:rFonts w:ascii="Arial" w:hAnsi="Arial" w:cs="Arial"/>
          <w:color w:val="0C0C0C"/>
          <w:rPrChange w:id="1385" w:author="Young, Nancy" w:date="2021-01-28T16:19:00Z">
            <w:rPr>
              <w:color w:val="0C0C0C"/>
              <w:sz w:val="25"/>
            </w:rPr>
          </w:rPrChange>
        </w:rPr>
        <w:t>builder</w:t>
      </w:r>
      <w:r w:rsidRPr="00683858">
        <w:rPr>
          <w:rFonts w:ascii="Arial" w:hAnsi="Arial" w:cs="Arial"/>
          <w:color w:val="0C0C0C"/>
          <w:spacing w:val="-20"/>
          <w:rPrChange w:id="1386" w:author="Young, Nancy" w:date="2021-01-28T16:19:00Z">
            <w:rPr>
              <w:color w:val="0C0C0C"/>
              <w:spacing w:val="-2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87" w:author="Young, Nancy" w:date="2021-01-28T16:19:00Z">
            <w:rPr>
              <w:color w:val="0C0C0C"/>
              <w:sz w:val="25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4"/>
          <w:rPrChange w:id="1388" w:author="Young, Nancy" w:date="2021-01-28T16:19:00Z">
            <w:rPr>
              <w:color w:val="0C0C0C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89" w:author="Young, Nancy" w:date="2021-01-28T16:19:00Z">
            <w:rPr>
              <w:color w:val="0C0C0C"/>
              <w:sz w:val="24"/>
            </w:rPr>
          </w:rPrChange>
        </w:rPr>
        <w:t>homeowner</w:t>
      </w:r>
      <w:r w:rsidRPr="00683858">
        <w:rPr>
          <w:rFonts w:ascii="Arial" w:hAnsi="Arial" w:cs="Arial"/>
          <w:color w:val="0C0C0C"/>
          <w:spacing w:val="-5"/>
          <w:rPrChange w:id="1390" w:author="Young, Nancy" w:date="2021-01-28T16:19:00Z">
            <w:rPr>
              <w:color w:val="0C0C0C"/>
              <w:spacing w:val="-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91" w:author="Young, Nancy" w:date="2021-01-28T16:19:00Z">
            <w:rPr>
              <w:color w:val="0C0C0C"/>
              <w:sz w:val="24"/>
            </w:rPr>
          </w:rPrChange>
        </w:rPr>
        <w:t>with</w:t>
      </w:r>
      <w:r w:rsidRPr="00683858">
        <w:rPr>
          <w:rFonts w:ascii="Arial" w:hAnsi="Arial" w:cs="Arial"/>
          <w:color w:val="0C0C0C"/>
          <w:spacing w:val="-16"/>
          <w:rPrChange w:id="1392" w:author="Young, Nancy" w:date="2021-01-28T16:19:00Z">
            <w:rPr>
              <w:color w:val="0C0C0C"/>
              <w:spacing w:val="-1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93" w:author="Young, Nancy" w:date="2021-01-28T16:19:00Z">
            <w:rPr>
              <w:color w:val="0C0C0C"/>
              <w:sz w:val="25"/>
            </w:rPr>
          </w:rPrChange>
        </w:rPr>
        <w:t>comments,</w:t>
      </w:r>
      <w:r w:rsidRPr="00683858">
        <w:rPr>
          <w:rFonts w:ascii="Arial" w:hAnsi="Arial" w:cs="Arial"/>
          <w:color w:val="0C0C0C"/>
          <w:spacing w:val="-11"/>
          <w:rPrChange w:id="1394" w:author="Young, Nancy" w:date="2021-01-28T16:19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95" w:author="Young, Nancy" w:date="2021-01-28T16:19:00Z">
            <w:rPr>
              <w:color w:val="0C0C0C"/>
              <w:sz w:val="24"/>
            </w:rPr>
          </w:rPrChange>
        </w:rPr>
        <w:t>enabling</w:t>
      </w:r>
      <w:r w:rsidRPr="00683858">
        <w:rPr>
          <w:rFonts w:ascii="Arial" w:hAnsi="Arial" w:cs="Arial"/>
          <w:color w:val="0C0C0C"/>
          <w:spacing w:val="-7"/>
          <w:rPrChange w:id="1396" w:author="Young, Nancy" w:date="2021-01-28T16:19:00Z">
            <w:rPr>
              <w:color w:val="0C0C0C"/>
              <w:spacing w:val="-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97" w:author="Young, Nancy" w:date="2021-01-28T16:19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7"/>
          <w:rPrChange w:id="1398" w:author="Young, Nancy" w:date="2021-01-28T16:19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399" w:author="Young, Nancy" w:date="2021-01-28T16:19:00Z">
            <w:rPr>
              <w:color w:val="0C0C0C"/>
              <w:sz w:val="24"/>
            </w:rPr>
          </w:rPrChange>
        </w:rPr>
        <w:t>builder</w:t>
      </w:r>
      <w:r w:rsidRPr="00683858">
        <w:rPr>
          <w:rFonts w:ascii="Arial" w:hAnsi="Arial" w:cs="Arial"/>
          <w:color w:val="0C0C0C"/>
          <w:spacing w:val="-15"/>
          <w:rPrChange w:id="1400" w:author="Young, Nancy" w:date="2021-01-28T16:19:00Z">
            <w:rPr>
              <w:color w:val="0C0C0C"/>
              <w:spacing w:val="-1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01" w:author="Young, Nancy" w:date="2021-01-28T16:19:00Z">
            <w:rPr>
              <w:color w:val="0C0C0C"/>
              <w:sz w:val="24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18"/>
          <w:rPrChange w:id="1402" w:author="Young, Nancy" w:date="2021-01-28T16:19:00Z">
            <w:rPr>
              <w:color w:val="0C0C0C"/>
              <w:spacing w:val="-18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03" w:author="Young, Nancy" w:date="2021-01-28T16:19:00Z">
            <w:rPr>
              <w:color w:val="0C0C0C"/>
              <w:sz w:val="25"/>
            </w:rPr>
          </w:rPrChange>
        </w:rPr>
        <w:t>homeowner</w:t>
      </w:r>
      <w:r w:rsidRPr="00683858">
        <w:rPr>
          <w:rFonts w:ascii="Arial" w:hAnsi="Arial" w:cs="Arial"/>
          <w:color w:val="0C0C0C"/>
          <w:spacing w:val="-17"/>
          <w:rPrChange w:id="1404" w:author="Young, Nancy" w:date="2021-01-28T16:19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05" w:author="Young, Nancy" w:date="2021-01-28T16:19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0"/>
          <w:rPrChange w:id="1406" w:author="Young, Nancy" w:date="2021-01-28T16:19:00Z">
            <w:rPr>
              <w:color w:val="0C0C0C"/>
              <w:spacing w:val="-2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07" w:author="Young, Nancy" w:date="2021-01-28T16:19:00Z">
            <w:rPr>
              <w:color w:val="0C0C0C"/>
              <w:sz w:val="24"/>
            </w:rPr>
          </w:rPrChange>
        </w:rPr>
        <w:t>proceed</w:t>
      </w:r>
      <w:r w:rsidRPr="00683858">
        <w:rPr>
          <w:rFonts w:ascii="Arial" w:hAnsi="Arial" w:cs="Arial"/>
          <w:color w:val="0C0C0C"/>
          <w:spacing w:val="-9"/>
          <w:rPrChange w:id="1408" w:author="Young, Nancy" w:date="2021-01-28T16:19:00Z">
            <w:rPr>
              <w:color w:val="0C0C0C"/>
              <w:spacing w:val="-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09" w:author="Young, Nancy" w:date="2021-01-28T16:19:00Z">
            <w:rPr>
              <w:color w:val="0C0C0C"/>
              <w:sz w:val="24"/>
            </w:rPr>
          </w:rPrChange>
        </w:rPr>
        <w:t>with</w:t>
      </w:r>
      <w:r w:rsidRPr="00683858">
        <w:rPr>
          <w:rFonts w:ascii="Arial" w:hAnsi="Arial" w:cs="Arial"/>
          <w:color w:val="0C0C0C"/>
          <w:spacing w:val="-18"/>
          <w:rPrChange w:id="1410" w:author="Young, Nancy" w:date="2021-01-28T16:19:00Z">
            <w:rPr>
              <w:color w:val="0C0C0C"/>
              <w:spacing w:val="-18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11" w:author="Young, Nancy" w:date="2021-01-28T16:19:00Z">
            <w:rPr>
              <w:color w:val="0C0C0C"/>
            </w:rPr>
          </w:rPrChange>
        </w:rPr>
        <w:t xml:space="preserve">detail </w:t>
      </w:r>
      <w:r w:rsidRPr="00683858">
        <w:rPr>
          <w:rFonts w:ascii="Arial" w:hAnsi="Arial" w:cs="Arial"/>
          <w:color w:val="0C0C0C"/>
          <w:rPrChange w:id="1412" w:author="Young, Nancy" w:date="2021-01-28T16:19:00Z">
            <w:rPr>
              <w:color w:val="0C0C0C"/>
              <w:sz w:val="24"/>
            </w:rPr>
          </w:rPrChange>
        </w:rPr>
        <w:t xml:space="preserve">design and preparation of </w:t>
      </w:r>
      <w:r w:rsidRPr="00683858">
        <w:rPr>
          <w:rFonts w:ascii="Arial" w:hAnsi="Arial" w:cs="Arial"/>
          <w:color w:val="0C0C0C"/>
          <w:rPrChange w:id="1413" w:author="Young, Nancy" w:date="2021-01-28T16:19:00Z">
            <w:rPr>
              <w:rFonts w:ascii="Arial"/>
              <w:color w:val="0C0C0C"/>
              <w:sz w:val="23"/>
            </w:rPr>
          </w:rPrChange>
        </w:rPr>
        <w:t xml:space="preserve">final </w:t>
      </w:r>
      <w:r w:rsidR="002B3AB9" w:rsidRPr="00683858">
        <w:rPr>
          <w:rFonts w:ascii="Arial" w:hAnsi="Arial" w:cs="Arial"/>
          <w:color w:val="0C0C0C"/>
          <w:rPrChange w:id="1414" w:author="Young, Nancy" w:date="2021-01-28T16:19:00Z">
            <w:rPr>
              <w:color w:val="0C0C0C"/>
              <w:sz w:val="24"/>
            </w:rPr>
          </w:rPrChange>
        </w:rPr>
        <w:t>working</w:t>
      </w:r>
      <w:r w:rsidRPr="00683858">
        <w:rPr>
          <w:rFonts w:ascii="Arial" w:hAnsi="Arial" w:cs="Arial"/>
          <w:color w:val="0C0C0C"/>
          <w:spacing w:val="28"/>
          <w:rPrChange w:id="1415" w:author="Young, Nancy" w:date="2021-01-28T16:19:00Z">
            <w:rPr>
              <w:color w:val="0C0C0C"/>
              <w:spacing w:val="28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16" w:author="Young, Nancy" w:date="2021-01-28T16:19:00Z">
            <w:rPr>
              <w:color w:val="0C0C0C"/>
              <w:sz w:val="24"/>
            </w:rPr>
          </w:rPrChange>
        </w:rPr>
        <w:t>drawings.</w:t>
      </w:r>
    </w:p>
    <w:p w14:paraId="7F08104D" w14:textId="77777777" w:rsidR="000849BA" w:rsidRPr="00683858" w:rsidRDefault="000849BA">
      <w:pPr>
        <w:pStyle w:val="BodyText"/>
        <w:spacing w:before="11"/>
        <w:rPr>
          <w:rFonts w:ascii="Arial" w:hAnsi="Arial" w:cs="Arial"/>
          <w:sz w:val="22"/>
          <w:szCs w:val="22"/>
          <w:rPrChange w:id="1417" w:author="Young, Nancy" w:date="2021-01-28T16:19:00Z">
            <w:rPr>
              <w:sz w:val="23"/>
            </w:rPr>
          </w:rPrChange>
        </w:rPr>
      </w:pPr>
    </w:p>
    <w:p w14:paraId="73664A70" w14:textId="77777777" w:rsidR="000849BA" w:rsidRPr="00683858" w:rsidRDefault="00ED6A7E">
      <w:pPr>
        <w:ind w:left="696"/>
        <w:jc w:val="both"/>
        <w:rPr>
          <w:rFonts w:ascii="Arial" w:hAnsi="Arial" w:cs="Arial"/>
          <w:rPrChange w:id="1418" w:author="Young, Nancy" w:date="2021-01-28T16:19:00Z">
            <w:rPr>
              <w:rFonts w:ascii="Arial"/>
              <w:sz w:val="24"/>
            </w:rPr>
          </w:rPrChange>
        </w:rPr>
      </w:pPr>
      <w:r w:rsidRPr="00683858">
        <w:rPr>
          <w:rFonts w:ascii="Arial" w:hAnsi="Arial" w:cs="Arial"/>
          <w:color w:val="0C0C0C"/>
          <w:w w:val="105"/>
          <w:rPrChange w:id="1419" w:author="Young, Nancy" w:date="2021-01-28T16:19:00Z">
            <w:rPr>
              <w:rFonts w:ascii="Arial"/>
              <w:color w:val="0C0C0C"/>
              <w:w w:val="105"/>
              <w:sz w:val="24"/>
            </w:rPr>
          </w:rPrChange>
        </w:rPr>
        <w:t>FINAL APPROVAL</w:t>
      </w:r>
    </w:p>
    <w:p w14:paraId="36429D41" w14:textId="77777777" w:rsidR="000849BA" w:rsidRPr="00683858" w:rsidRDefault="000849BA">
      <w:pPr>
        <w:pStyle w:val="BodyText"/>
        <w:spacing w:before="4"/>
        <w:rPr>
          <w:rFonts w:ascii="Arial" w:hAnsi="Arial" w:cs="Arial"/>
          <w:sz w:val="22"/>
          <w:szCs w:val="22"/>
          <w:rPrChange w:id="1420" w:author="Young, Nancy" w:date="2021-01-28T16:19:00Z">
            <w:rPr>
              <w:rFonts w:ascii="Arial"/>
            </w:rPr>
          </w:rPrChange>
        </w:rPr>
      </w:pPr>
    </w:p>
    <w:p w14:paraId="3497961D" w14:textId="77777777" w:rsidR="000849BA" w:rsidRPr="00683858" w:rsidRDefault="00ED6A7E">
      <w:pPr>
        <w:spacing w:line="235" w:lineRule="auto"/>
        <w:ind w:left="707" w:right="1116" w:hanging="6"/>
        <w:jc w:val="both"/>
        <w:rPr>
          <w:rFonts w:ascii="Arial" w:hAnsi="Arial" w:cs="Arial"/>
          <w:rPrChange w:id="1421" w:author="Young, Nancy" w:date="2021-01-28T16:19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422" w:author="Young, Nancy" w:date="2021-01-28T16:19:00Z">
            <w:rPr>
              <w:color w:val="0C0C0C"/>
              <w:sz w:val="24"/>
            </w:rPr>
          </w:rPrChange>
        </w:rPr>
        <w:t xml:space="preserve">Prior </w:t>
      </w:r>
      <w:r w:rsidRPr="00683858">
        <w:rPr>
          <w:rFonts w:ascii="Arial" w:hAnsi="Arial" w:cs="Arial"/>
          <w:color w:val="0C0C0C"/>
          <w:rPrChange w:id="1423" w:author="Young, Nancy" w:date="2021-01-28T16:19:00Z">
            <w:rPr>
              <w:color w:val="0C0C0C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1424" w:author="Young, Nancy" w:date="2021-01-28T16:19:00Z">
            <w:rPr>
              <w:color w:val="0C0C0C"/>
              <w:sz w:val="24"/>
            </w:rPr>
          </w:rPrChange>
        </w:rPr>
        <w:t xml:space="preserve">commencement of any construction activity, two copies of complete site development and building </w:t>
      </w:r>
      <w:r w:rsidRPr="00683858">
        <w:rPr>
          <w:rFonts w:ascii="Arial" w:hAnsi="Arial" w:cs="Arial"/>
          <w:color w:val="0C0C0C"/>
          <w:rPrChange w:id="1425" w:author="Young, Nancy" w:date="2021-01-28T16:19:00Z">
            <w:rPr>
              <w:color w:val="0C0C0C"/>
            </w:rPr>
          </w:rPrChange>
        </w:rPr>
        <w:t xml:space="preserve">plans </w:t>
      </w:r>
      <w:r w:rsidRPr="00683858">
        <w:rPr>
          <w:rFonts w:ascii="Arial" w:hAnsi="Arial" w:cs="Arial"/>
          <w:color w:val="0C0C0C"/>
          <w:rPrChange w:id="1426" w:author="Young, Nancy" w:date="2021-01-28T16:19:00Z">
            <w:rPr>
              <w:color w:val="0C0C0C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1427" w:author="Young, Nancy" w:date="2021-01-28T16:19:00Z">
            <w:rPr>
              <w:color w:val="0C0C0C"/>
              <w:sz w:val="24"/>
            </w:rPr>
          </w:rPrChange>
        </w:rPr>
        <w:t xml:space="preserve">scale shall </w:t>
      </w:r>
      <w:r w:rsidRPr="00683858">
        <w:rPr>
          <w:rFonts w:ascii="Arial" w:hAnsi="Arial" w:cs="Arial"/>
          <w:color w:val="0C0C0C"/>
          <w:rPrChange w:id="1428" w:author="Young, Nancy" w:date="2021-01-28T16:19:00Z">
            <w:rPr>
              <w:color w:val="0C0C0C"/>
              <w:sz w:val="23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rPrChange w:id="1429" w:author="Young, Nancy" w:date="2021-01-28T16:19:00Z">
            <w:rPr>
              <w:color w:val="0C0C0C"/>
              <w:sz w:val="24"/>
            </w:rPr>
          </w:rPrChange>
        </w:rPr>
        <w:t xml:space="preserve">submitted </w:t>
      </w:r>
      <w:r w:rsidRPr="00683858">
        <w:rPr>
          <w:rFonts w:ascii="Arial" w:hAnsi="Arial" w:cs="Arial"/>
          <w:color w:val="0C0C0C"/>
          <w:rPrChange w:id="1430" w:author="Young, Nancy" w:date="2021-01-28T16:19:00Z">
            <w:rPr>
              <w:color w:val="0C0C0C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1431" w:author="Young, Nancy" w:date="2021-01-28T16:19:00Z">
            <w:rPr>
              <w:color w:val="0C0C0C"/>
              <w:sz w:val="24"/>
            </w:rPr>
          </w:rPrChange>
        </w:rPr>
        <w:t xml:space="preserve">the Design Review Committee. These plans </w:t>
      </w:r>
      <w:r w:rsidRPr="00683858">
        <w:rPr>
          <w:rFonts w:ascii="Arial" w:hAnsi="Arial" w:cs="Arial"/>
          <w:color w:val="0C0C0C"/>
          <w:rPrChange w:id="1432" w:author="Young, Nancy" w:date="2021-01-28T16:19:00Z">
            <w:rPr>
              <w:color w:val="0C0C0C"/>
              <w:sz w:val="26"/>
            </w:rPr>
          </w:rPrChange>
        </w:rPr>
        <w:t xml:space="preserve">must </w:t>
      </w:r>
      <w:r w:rsidRPr="00683858">
        <w:rPr>
          <w:rFonts w:ascii="Arial" w:hAnsi="Arial" w:cs="Arial"/>
          <w:color w:val="0C0C0C"/>
          <w:rPrChange w:id="1433" w:author="Young, Nancy" w:date="2021-01-28T16:19:00Z">
            <w:rPr>
              <w:color w:val="0C0C0C"/>
              <w:sz w:val="24"/>
            </w:rPr>
          </w:rPrChange>
        </w:rPr>
        <w:t>include:</w:t>
      </w:r>
    </w:p>
    <w:p w14:paraId="3666A5A9" w14:textId="77777777" w:rsidR="000849BA" w:rsidRPr="00683858" w:rsidRDefault="000849BA">
      <w:pPr>
        <w:pStyle w:val="BodyText"/>
        <w:spacing w:before="6"/>
        <w:rPr>
          <w:rFonts w:ascii="Arial" w:hAnsi="Arial" w:cs="Arial"/>
          <w:sz w:val="22"/>
          <w:szCs w:val="22"/>
          <w:rPrChange w:id="1434" w:author="Young, Nancy" w:date="2021-01-28T16:19:00Z">
            <w:rPr>
              <w:sz w:val="24"/>
            </w:rPr>
          </w:rPrChange>
        </w:rPr>
      </w:pPr>
    </w:p>
    <w:p w14:paraId="1AEE170B" w14:textId="51F4D135" w:rsidR="000849BA" w:rsidRPr="00683858" w:rsidRDefault="00ED6A7E">
      <w:pPr>
        <w:pStyle w:val="ListParagraph"/>
        <w:numPr>
          <w:ilvl w:val="0"/>
          <w:numId w:val="2"/>
        </w:numPr>
        <w:tabs>
          <w:tab w:val="left" w:pos="1123"/>
        </w:tabs>
        <w:rPr>
          <w:rFonts w:ascii="Arial" w:hAnsi="Arial" w:cs="Arial"/>
          <w:color w:val="0C0C0C"/>
          <w:rPrChange w:id="1435" w:author="Young, Nancy" w:date="2021-01-28T16:19:00Z">
            <w:rPr>
              <w:color w:val="0C0C0C"/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436" w:author="Young, Nancy" w:date="2021-01-28T16:19:00Z">
            <w:rPr>
              <w:color w:val="0C0C0C"/>
              <w:sz w:val="24"/>
            </w:rPr>
          </w:rPrChange>
        </w:rPr>
        <w:t xml:space="preserve">grading plan showing </w:t>
      </w:r>
      <w:r w:rsidRPr="00683858">
        <w:rPr>
          <w:rFonts w:ascii="Arial" w:hAnsi="Arial" w:cs="Arial"/>
          <w:color w:val="0C0C0C"/>
          <w:rPrChange w:id="1437" w:author="Young, Nancy" w:date="2021-01-28T16:19:00Z">
            <w:rPr>
              <w:rFonts w:ascii="Arial"/>
              <w:color w:val="0C0C0C"/>
            </w:rPr>
          </w:rPrChange>
        </w:rPr>
        <w:t>finished</w:t>
      </w:r>
      <w:r w:rsidRPr="00683858">
        <w:rPr>
          <w:rFonts w:ascii="Arial" w:hAnsi="Arial" w:cs="Arial"/>
          <w:color w:val="0C0C0C"/>
          <w:spacing w:val="-16"/>
          <w:rPrChange w:id="1438" w:author="Young, Nancy" w:date="2021-01-28T16:19:00Z">
            <w:rPr>
              <w:rFonts w:ascii="Arial"/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39" w:author="Young, Nancy" w:date="2021-01-28T16:19:00Z">
            <w:rPr>
              <w:color w:val="0C0C0C"/>
              <w:sz w:val="24"/>
            </w:rPr>
          </w:rPrChange>
        </w:rPr>
        <w:t>conto</w:t>
      </w:r>
      <w:r w:rsidR="002B3AB9" w:rsidRPr="00683858">
        <w:rPr>
          <w:rFonts w:ascii="Arial" w:hAnsi="Arial" w:cs="Arial"/>
          <w:color w:val="0C0C0C"/>
          <w:rPrChange w:id="1440" w:author="Young, Nancy" w:date="2021-01-28T16:19:00Z">
            <w:rPr>
              <w:color w:val="0C0C0C"/>
              <w:sz w:val="24"/>
            </w:rPr>
          </w:rPrChange>
        </w:rPr>
        <w:t>ur</w:t>
      </w:r>
      <w:r w:rsidRPr="00683858">
        <w:rPr>
          <w:rFonts w:ascii="Arial" w:hAnsi="Arial" w:cs="Arial"/>
          <w:color w:val="0C0C0C"/>
          <w:rPrChange w:id="1441" w:author="Young, Nancy" w:date="2021-01-28T16:19:00Z">
            <w:rPr>
              <w:color w:val="0C0C0C"/>
              <w:sz w:val="24"/>
            </w:rPr>
          </w:rPrChange>
        </w:rPr>
        <w:t>s</w:t>
      </w:r>
    </w:p>
    <w:p w14:paraId="3AF6C1E2" w14:textId="77777777" w:rsidR="000849BA" w:rsidRPr="00683858" w:rsidRDefault="00ED6A7E">
      <w:pPr>
        <w:pStyle w:val="ListParagraph"/>
        <w:numPr>
          <w:ilvl w:val="0"/>
          <w:numId w:val="2"/>
        </w:numPr>
        <w:tabs>
          <w:tab w:val="left" w:pos="1116"/>
        </w:tabs>
        <w:spacing w:before="12" w:line="275" w:lineRule="exact"/>
        <w:ind w:left="1115" w:hanging="415"/>
        <w:rPr>
          <w:rFonts w:ascii="Arial" w:hAnsi="Arial" w:cs="Arial"/>
          <w:color w:val="0C0C0C"/>
          <w:rPrChange w:id="1442" w:author="Young, Nancy" w:date="2021-01-28T16:19:00Z">
            <w:rPr>
              <w:color w:val="0C0C0C"/>
              <w:sz w:val="24"/>
            </w:rPr>
          </w:rPrChange>
        </w:rPr>
      </w:pPr>
      <w:r w:rsidRPr="00683858">
        <w:rPr>
          <w:rFonts w:ascii="Arial" w:hAnsi="Arial" w:cs="Arial"/>
          <w:color w:val="0C0C0C"/>
          <w:w w:val="105"/>
          <w:rPrChange w:id="1443" w:author="Young, Nancy" w:date="2021-01-28T16:19:00Z">
            <w:rPr>
              <w:color w:val="0C0C0C"/>
              <w:w w:val="105"/>
              <w:sz w:val="24"/>
            </w:rPr>
          </w:rPrChange>
        </w:rPr>
        <w:t>existing environment features (</w:t>
      </w:r>
      <w:proofErr w:type="gramStart"/>
      <w:r w:rsidRPr="00683858">
        <w:rPr>
          <w:rFonts w:ascii="Arial" w:hAnsi="Arial" w:cs="Arial"/>
          <w:color w:val="0C0C0C"/>
          <w:w w:val="105"/>
          <w:rPrChange w:id="1444" w:author="Young, Nancy" w:date="2021-01-28T16:19:00Z">
            <w:rPr>
              <w:color w:val="0C0C0C"/>
              <w:w w:val="105"/>
              <w:sz w:val="24"/>
            </w:rPr>
          </w:rPrChange>
        </w:rPr>
        <w:t>e.g.</w:t>
      </w:r>
      <w:proofErr w:type="gramEnd"/>
      <w:r w:rsidRPr="00683858">
        <w:rPr>
          <w:rFonts w:ascii="Arial" w:hAnsi="Arial" w:cs="Arial"/>
          <w:color w:val="0C0C0C"/>
          <w:w w:val="105"/>
          <w:rPrChange w:id="1445" w:author="Young, Nancy" w:date="2021-01-28T16:19:00Z">
            <w:rPr>
              <w:color w:val="0C0C0C"/>
              <w:w w:val="105"/>
              <w:sz w:val="24"/>
            </w:rPr>
          </w:rPrChange>
        </w:rPr>
        <w:t xml:space="preserve"> ravines, creeks, significant </w:t>
      </w:r>
      <w:r w:rsidRPr="00683858">
        <w:rPr>
          <w:rFonts w:ascii="Arial" w:hAnsi="Arial" w:cs="Arial"/>
          <w:color w:val="0C0C0C"/>
          <w:w w:val="105"/>
          <w:rPrChange w:id="1446" w:author="Young, Nancy" w:date="2021-01-28T16:19:00Z">
            <w:rPr>
              <w:color w:val="0C0C0C"/>
              <w:w w:val="105"/>
            </w:rPr>
          </w:rPrChange>
        </w:rPr>
        <w:t xml:space="preserve">tree </w:t>
      </w:r>
      <w:r w:rsidRPr="00683858">
        <w:rPr>
          <w:rFonts w:ascii="Arial" w:hAnsi="Arial" w:cs="Arial"/>
          <w:color w:val="0C0C0C"/>
          <w:w w:val="145"/>
          <w:rPrChange w:id="1447" w:author="Young, Nancy" w:date="2021-01-28T16:19:00Z">
            <w:rPr>
              <w:color w:val="0C0C0C"/>
              <w:w w:val="145"/>
              <w:sz w:val="24"/>
            </w:rPr>
          </w:rPrChange>
        </w:rPr>
        <w:t xml:space="preserve">stan </w:t>
      </w:r>
      <w:r w:rsidRPr="00683858">
        <w:rPr>
          <w:rFonts w:ascii="Arial" w:hAnsi="Arial" w:cs="Arial"/>
          <w:color w:val="0C0C0C"/>
          <w:w w:val="105"/>
          <w:rPrChange w:id="1448" w:author="Young, Nancy" w:date="2021-01-28T16:19:00Z">
            <w:rPr>
              <w:color w:val="0C0C0C"/>
              <w:w w:val="105"/>
              <w:sz w:val="24"/>
            </w:rPr>
          </w:rPrChange>
        </w:rPr>
        <w:t>and the</w:t>
      </w:r>
      <w:r w:rsidRPr="00683858">
        <w:rPr>
          <w:rFonts w:ascii="Arial" w:hAnsi="Arial" w:cs="Arial"/>
          <w:color w:val="0C0C0C"/>
          <w:spacing w:val="15"/>
          <w:w w:val="105"/>
          <w:rPrChange w:id="1449" w:author="Young, Nancy" w:date="2021-01-28T16:19:00Z">
            <w:rPr>
              <w:color w:val="0C0C0C"/>
              <w:spacing w:val="15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w w:val="105"/>
          <w:rPrChange w:id="1450" w:author="Young, Nancy" w:date="2021-01-28T16:19:00Z">
            <w:rPr>
              <w:color w:val="0C0C0C"/>
              <w:w w:val="105"/>
              <w:sz w:val="23"/>
            </w:rPr>
          </w:rPrChange>
        </w:rPr>
        <w:t>like)</w:t>
      </w:r>
    </w:p>
    <w:p w14:paraId="2778E07B" w14:textId="77777777" w:rsidR="000849BA" w:rsidRPr="00683858" w:rsidRDefault="00ED6A7E">
      <w:pPr>
        <w:pStyle w:val="ListParagraph"/>
        <w:numPr>
          <w:ilvl w:val="0"/>
          <w:numId w:val="2"/>
        </w:numPr>
        <w:tabs>
          <w:tab w:val="left" w:pos="1126"/>
        </w:tabs>
        <w:spacing w:line="285" w:lineRule="exact"/>
        <w:ind w:left="1125" w:hanging="425"/>
        <w:rPr>
          <w:rFonts w:ascii="Arial" w:hAnsi="Arial" w:cs="Arial"/>
          <w:color w:val="0C0C0C"/>
          <w:rPrChange w:id="1451" w:author="Young, Nancy" w:date="2021-01-28T16:19:00Z">
            <w:rPr>
              <w:color w:val="0C0C0C"/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452" w:author="Young, Nancy" w:date="2021-01-28T16:19:00Z">
            <w:rPr>
              <w:color w:val="0C0C0C"/>
              <w:sz w:val="25"/>
            </w:rPr>
          </w:rPrChange>
        </w:rPr>
        <w:t xml:space="preserve">proposed </w:t>
      </w:r>
      <w:r w:rsidRPr="00683858">
        <w:rPr>
          <w:rFonts w:ascii="Arial" w:hAnsi="Arial" w:cs="Arial"/>
          <w:color w:val="0C0C0C"/>
          <w:rPrChange w:id="1453" w:author="Young, Nancy" w:date="2021-01-28T16:19:00Z">
            <w:rPr>
              <w:color w:val="0C0C0C"/>
              <w:sz w:val="24"/>
            </w:rPr>
          </w:rPrChange>
        </w:rPr>
        <w:t>building pad with dimensions and lot setback</w:t>
      </w:r>
      <w:r w:rsidRPr="00683858">
        <w:rPr>
          <w:rFonts w:ascii="Arial" w:hAnsi="Arial" w:cs="Arial"/>
          <w:color w:val="0C0C0C"/>
          <w:spacing w:val="5"/>
          <w:rPrChange w:id="1454" w:author="Young, Nancy" w:date="2021-01-28T16:19:00Z">
            <w:rPr>
              <w:color w:val="0C0C0C"/>
              <w:spacing w:val="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55" w:author="Young, Nancy" w:date="2021-01-28T16:19:00Z">
            <w:rPr>
              <w:color w:val="0C0C0C"/>
              <w:sz w:val="24"/>
            </w:rPr>
          </w:rPrChange>
        </w:rPr>
        <w:t>distances</w:t>
      </w:r>
    </w:p>
    <w:p w14:paraId="63489F4E" w14:textId="77777777" w:rsidR="000849BA" w:rsidRPr="00683858" w:rsidRDefault="00ED6A7E">
      <w:pPr>
        <w:pStyle w:val="ListParagraph"/>
        <w:numPr>
          <w:ilvl w:val="0"/>
          <w:numId w:val="2"/>
        </w:numPr>
        <w:tabs>
          <w:tab w:val="left" w:pos="1117"/>
        </w:tabs>
        <w:spacing w:line="284" w:lineRule="exact"/>
        <w:ind w:left="1116" w:hanging="415"/>
        <w:rPr>
          <w:rFonts w:ascii="Arial" w:hAnsi="Arial" w:cs="Arial"/>
          <w:color w:val="0C0C0C"/>
          <w:rPrChange w:id="1456" w:author="Young, Nancy" w:date="2021-01-28T16:19:00Z">
            <w:rPr>
              <w:color w:val="0C0C0C"/>
            </w:rPr>
          </w:rPrChange>
        </w:rPr>
      </w:pPr>
      <w:r w:rsidRPr="00683858">
        <w:rPr>
          <w:rFonts w:ascii="Arial" w:hAnsi="Arial" w:cs="Arial"/>
          <w:color w:val="0C0C0C"/>
          <w:rPrChange w:id="1457" w:author="Young, Nancy" w:date="2021-01-28T16:19:00Z">
            <w:rPr>
              <w:color w:val="0C0C0C"/>
              <w:sz w:val="25"/>
            </w:rPr>
          </w:rPrChange>
        </w:rPr>
        <w:t xml:space="preserve">proposed </w:t>
      </w:r>
      <w:r w:rsidRPr="00683858">
        <w:rPr>
          <w:rFonts w:ascii="Arial" w:hAnsi="Arial" w:cs="Arial"/>
          <w:color w:val="0C0C0C"/>
          <w:rPrChange w:id="1458" w:author="Young, Nancy" w:date="2021-01-28T16:19:00Z">
            <w:rPr>
              <w:color w:val="0C0C0C"/>
              <w:sz w:val="24"/>
            </w:rPr>
          </w:rPrChange>
        </w:rPr>
        <w:t>retaining</w:t>
      </w:r>
      <w:r w:rsidRPr="00683858">
        <w:rPr>
          <w:rFonts w:ascii="Arial" w:hAnsi="Arial" w:cs="Arial"/>
          <w:color w:val="0C0C0C"/>
          <w:spacing w:val="-23"/>
          <w:rPrChange w:id="1459" w:author="Young, Nancy" w:date="2021-01-28T16:19:00Z">
            <w:rPr>
              <w:color w:val="0C0C0C"/>
              <w:spacing w:val="-2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60" w:author="Young, Nancy" w:date="2021-01-28T16:19:00Z">
            <w:rPr>
              <w:color w:val="0C0C0C"/>
              <w:sz w:val="25"/>
            </w:rPr>
          </w:rPrChange>
        </w:rPr>
        <w:t>walls</w:t>
      </w:r>
    </w:p>
    <w:p w14:paraId="74145E41" w14:textId="6D4B08B5" w:rsidR="000849BA" w:rsidRPr="00683858" w:rsidRDefault="00ED6A7E">
      <w:pPr>
        <w:pStyle w:val="ListParagraph"/>
        <w:numPr>
          <w:ilvl w:val="0"/>
          <w:numId w:val="2"/>
        </w:numPr>
        <w:tabs>
          <w:tab w:val="left" w:pos="1117"/>
        </w:tabs>
        <w:spacing w:line="286" w:lineRule="exact"/>
        <w:ind w:left="1116" w:hanging="415"/>
        <w:rPr>
          <w:rFonts w:ascii="Arial" w:hAnsi="Arial" w:cs="Arial"/>
          <w:color w:val="0C0C0C"/>
          <w:rPrChange w:id="1461" w:author="Young, Nancy" w:date="2021-01-28T16:19:00Z">
            <w:rPr>
              <w:color w:val="0C0C0C"/>
            </w:rPr>
          </w:rPrChange>
        </w:rPr>
      </w:pPr>
      <w:r w:rsidRPr="00683858">
        <w:rPr>
          <w:rFonts w:ascii="Arial" w:hAnsi="Arial" w:cs="Arial"/>
          <w:color w:val="0C0C0C"/>
          <w:rPrChange w:id="1462" w:author="Young, Nancy" w:date="2021-01-28T16:19:00Z">
            <w:rPr>
              <w:color w:val="0C0C0C"/>
              <w:sz w:val="24"/>
            </w:rPr>
          </w:rPrChange>
        </w:rPr>
        <w:t xml:space="preserve">driveway location with dimensions and </w:t>
      </w:r>
      <w:r w:rsidRPr="00683858">
        <w:rPr>
          <w:rFonts w:ascii="Arial" w:hAnsi="Arial" w:cs="Arial"/>
          <w:color w:val="0C0C0C"/>
          <w:rPrChange w:id="1463" w:author="Young, Nancy" w:date="2021-01-28T16:19:00Z">
            <w:rPr>
              <w:color w:val="0C0C0C"/>
              <w:sz w:val="23"/>
            </w:rPr>
          </w:rPrChange>
        </w:rPr>
        <w:t xml:space="preserve">type </w:t>
      </w:r>
      <w:r w:rsidRPr="00683858">
        <w:rPr>
          <w:rFonts w:ascii="Arial" w:hAnsi="Arial" w:cs="Arial"/>
          <w:color w:val="0C0C0C"/>
          <w:rPrChange w:id="1464" w:author="Young, Nancy" w:date="2021-01-28T16:19:00Z">
            <w:rPr>
              <w:color w:val="0C0C0C"/>
              <w:sz w:val="24"/>
            </w:rPr>
          </w:rPrChange>
        </w:rPr>
        <w:t xml:space="preserve">of </w:t>
      </w:r>
      <w:r w:rsidR="002B3AB9" w:rsidRPr="00683858">
        <w:rPr>
          <w:rFonts w:ascii="Arial" w:hAnsi="Arial" w:cs="Arial"/>
          <w:color w:val="0C0C0C"/>
          <w:rPrChange w:id="1465" w:author="Young, Nancy" w:date="2021-01-28T16:19:00Z">
            <w:rPr>
              <w:color w:val="0C0C0C"/>
              <w:sz w:val="24"/>
            </w:rPr>
          </w:rPrChange>
        </w:rPr>
        <w:t>surface</w:t>
      </w:r>
      <w:r w:rsidRPr="00683858">
        <w:rPr>
          <w:rFonts w:ascii="Arial" w:hAnsi="Arial" w:cs="Arial"/>
          <w:color w:val="0C0C0C"/>
          <w:spacing w:val="-32"/>
          <w:rPrChange w:id="1466" w:author="Young, Nancy" w:date="2021-01-28T16:19:00Z">
            <w:rPr>
              <w:color w:val="0C0C0C"/>
              <w:spacing w:val="-3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67" w:author="Young, Nancy" w:date="2021-01-28T16:19:00Z">
            <w:rPr>
              <w:color w:val="0C0C0C"/>
              <w:sz w:val="25"/>
            </w:rPr>
          </w:rPrChange>
        </w:rPr>
        <w:t>materials</w:t>
      </w:r>
    </w:p>
    <w:p w14:paraId="4C70EB88" w14:textId="1C187CE7" w:rsidR="000849BA" w:rsidRPr="00683858" w:rsidRDefault="00ED6A7E">
      <w:pPr>
        <w:pStyle w:val="ListParagraph"/>
        <w:numPr>
          <w:ilvl w:val="0"/>
          <w:numId w:val="2"/>
        </w:numPr>
        <w:tabs>
          <w:tab w:val="left" w:pos="1074"/>
        </w:tabs>
        <w:spacing w:before="6" w:line="242" w:lineRule="auto"/>
        <w:ind w:left="1077" w:right="1116" w:hanging="376"/>
        <w:rPr>
          <w:rFonts w:ascii="Arial" w:hAnsi="Arial" w:cs="Arial"/>
          <w:color w:val="0C0C0C"/>
          <w:rPrChange w:id="1468" w:author="Young, Nancy" w:date="2021-01-28T16:19:00Z">
            <w:rPr>
              <w:color w:val="0C0C0C"/>
            </w:rPr>
          </w:rPrChange>
        </w:rPr>
      </w:pPr>
      <w:r w:rsidRPr="00683858">
        <w:rPr>
          <w:rFonts w:ascii="Arial" w:hAnsi="Arial" w:cs="Arial"/>
          <w:color w:val="0C0C0C"/>
          <w:rPrChange w:id="1469" w:author="Young, Nancy" w:date="2021-01-28T16:19:00Z">
            <w:rPr>
              <w:color w:val="0C0C0C"/>
              <w:sz w:val="24"/>
            </w:rPr>
          </w:rPrChange>
        </w:rPr>
        <w:t>complete</w:t>
      </w:r>
      <w:r w:rsidRPr="00683858">
        <w:rPr>
          <w:rFonts w:ascii="Arial" w:hAnsi="Arial" w:cs="Arial"/>
          <w:color w:val="0C0C0C"/>
          <w:spacing w:val="-10"/>
          <w:rPrChange w:id="1470" w:author="Young, Nancy" w:date="2021-01-28T16:19:00Z">
            <w:rPr>
              <w:color w:val="0C0C0C"/>
              <w:spacing w:val="-10"/>
              <w:sz w:val="24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C0C0C"/>
          <w:rPrChange w:id="1471" w:author="Young, Nancy" w:date="2021-01-28T16:19:00Z">
            <w:rPr>
              <w:color w:val="0C0C0C"/>
              <w:sz w:val="24"/>
            </w:rPr>
          </w:rPrChange>
        </w:rPr>
        <w:t>architectural</w:t>
      </w:r>
      <w:r w:rsidRPr="00683858">
        <w:rPr>
          <w:rFonts w:ascii="Arial" w:hAnsi="Arial" w:cs="Arial"/>
          <w:color w:val="0C0C0C"/>
          <w:spacing w:val="6"/>
          <w:rPrChange w:id="1472" w:author="Young, Nancy" w:date="2021-01-28T16:19:00Z">
            <w:rPr>
              <w:color w:val="0C0C0C"/>
              <w:spacing w:val="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73" w:author="Young, Nancy" w:date="2021-01-28T16:19:00Z">
            <w:rPr>
              <w:color w:val="0C0C0C"/>
              <w:sz w:val="24"/>
            </w:rPr>
          </w:rPrChange>
        </w:rPr>
        <w:t>plans</w:t>
      </w:r>
      <w:r w:rsidRPr="00683858">
        <w:rPr>
          <w:rFonts w:ascii="Arial" w:hAnsi="Arial" w:cs="Arial"/>
          <w:color w:val="0C0C0C"/>
          <w:spacing w:val="-10"/>
          <w:rPrChange w:id="1474" w:author="Young, Nancy" w:date="2021-01-28T16:19:00Z">
            <w:rPr>
              <w:color w:val="0C0C0C"/>
              <w:spacing w:val="-1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75" w:author="Young, Nancy" w:date="2021-01-28T16:19:00Z">
            <w:rPr>
              <w:color w:val="0C0C0C"/>
              <w:sz w:val="24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6"/>
          <w:rPrChange w:id="1476" w:author="Young, Nancy" w:date="2021-01-28T16:19:00Z">
            <w:rPr>
              <w:color w:val="0C0C0C"/>
              <w:spacing w:val="-1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77" w:author="Young, Nancy" w:date="2021-01-28T16:19:00Z">
            <w:rPr>
              <w:color w:val="0C0C0C"/>
              <w:sz w:val="24"/>
            </w:rPr>
          </w:rPrChange>
        </w:rPr>
        <w:t>specifications</w:t>
      </w:r>
      <w:r w:rsidRPr="00683858">
        <w:rPr>
          <w:rFonts w:ascii="Arial" w:hAnsi="Arial" w:cs="Arial"/>
          <w:color w:val="0C0C0C"/>
          <w:spacing w:val="-20"/>
          <w:rPrChange w:id="1478" w:author="Young, Nancy" w:date="2021-01-28T16:19:00Z">
            <w:rPr>
              <w:color w:val="0C0C0C"/>
              <w:spacing w:val="-2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79" w:author="Young, Nancy" w:date="2021-01-28T16:19:00Z">
            <w:rPr>
              <w:color w:val="0C0C0C"/>
              <w:sz w:val="24"/>
            </w:rPr>
          </w:rPrChange>
        </w:rPr>
        <w:t>including</w:t>
      </w:r>
      <w:r w:rsidRPr="00683858">
        <w:rPr>
          <w:rFonts w:ascii="Arial" w:hAnsi="Arial" w:cs="Arial"/>
          <w:color w:val="0C0C0C"/>
          <w:spacing w:val="8"/>
          <w:rPrChange w:id="1480" w:author="Young, Nancy" w:date="2021-01-28T16:19:00Z">
            <w:rPr>
              <w:color w:val="0C0C0C"/>
              <w:spacing w:val="8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81" w:author="Young, Nancy" w:date="2021-01-28T16:19:00Z">
            <w:rPr>
              <w:color w:val="0C0C0C"/>
            </w:rPr>
          </w:rPrChange>
        </w:rPr>
        <w:t>structural</w:t>
      </w:r>
      <w:r w:rsidRPr="00683858">
        <w:rPr>
          <w:rFonts w:ascii="Arial" w:hAnsi="Arial" w:cs="Arial"/>
          <w:color w:val="0C0C0C"/>
          <w:spacing w:val="3"/>
          <w:rPrChange w:id="1482" w:author="Young, Nancy" w:date="2021-01-28T16:19:00Z">
            <w:rPr>
              <w:color w:val="0C0C0C"/>
              <w:spacing w:val="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83" w:author="Young, Nancy" w:date="2021-01-28T16:19:00Z">
            <w:rPr>
              <w:color w:val="0C0C0C"/>
              <w:sz w:val="24"/>
            </w:rPr>
          </w:rPrChange>
        </w:rPr>
        <w:t>details.</w:t>
      </w:r>
      <w:r w:rsidRPr="00683858">
        <w:rPr>
          <w:rFonts w:ascii="Arial" w:hAnsi="Arial" w:cs="Arial"/>
          <w:color w:val="0C0C0C"/>
          <w:spacing w:val="-17"/>
          <w:rPrChange w:id="1484" w:author="Young, Nancy" w:date="2021-01-28T16:19:00Z">
            <w:rPr>
              <w:color w:val="0C0C0C"/>
              <w:spacing w:val="-1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85" w:author="Young, Nancy" w:date="2021-01-28T16:19:00Z">
            <w:rPr>
              <w:color w:val="0C0C0C"/>
              <w:sz w:val="24"/>
            </w:rPr>
          </w:rPrChange>
        </w:rPr>
        <w:t>floor</w:t>
      </w:r>
      <w:r w:rsidRPr="00683858">
        <w:rPr>
          <w:rFonts w:ascii="Arial" w:hAnsi="Arial" w:cs="Arial"/>
          <w:color w:val="0C0C0C"/>
          <w:spacing w:val="-17"/>
          <w:rPrChange w:id="1486" w:author="Young, Nancy" w:date="2021-01-28T16:19:00Z">
            <w:rPr>
              <w:color w:val="0C0C0C"/>
              <w:spacing w:val="-1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87" w:author="Young, Nancy" w:date="2021-01-28T16:19:00Z">
            <w:rPr>
              <w:color w:val="0C0C0C"/>
              <w:sz w:val="24"/>
            </w:rPr>
          </w:rPrChange>
        </w:rPr>
        <w:t>plans,</w:t>
      </w:r>
      <w:r w:rsidRPr="00683858">
        <w:rPr>
          <w:rFonts w:ascii="Arial" w:hAnsi="Arial" w:cs="Arial"/>
          <w:color w:val="0C0C0C"/>
          <w:spacing w:val="-13"/>
          <w:rPrChange w:id="1488" w:author="Young, Nancy" w:date="2021-01-28T16:19:00Z">
            <w:rPr>
              <w:color w:val="0C0C0C"/>
              <w:spacing w:val="-1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489" w:author="Young, Nancy" w:date="2021-01-28T16:19:00Z">
            <w:rPr>
              <w:color w:val="0C0C0C"/>
              <w:sz w:val="24"/>
            </w:rPr>
          </w:rPrChange>
        </w:rPr>
        <w:t xml:space="preserve">decks, or balconies and elevations clearly depicting the design and exterior appearance including types </w:t>
      </w:r>
      <w:r w:rsidRPr="00683858">
        <w:rPr>
          <w:rFonts w:ascii="Arial" w:hAnsi="Arial" w:cs="Arial"/>
          <w:color w:val="0C0C0C"/>
          <w:rPrChange w:id="1490" w:author="Young, Nancy" w:date="2021-01-28T16:19:00Z">
            <w:rPr>
              <w:color w:val="0C0C0C"/>
              <w:sz w:val="25"/>
            </w:rPr>
          </w:rPrChange>
        </w:rPr>
        <w:t xml:space="preserve">of </w:t>
      </w:r>
      <w:r w:rsidRPr="00683858">
        <w:rPr>
          <w:rFonts w:ascii="Arial" w:hAnsi="Arial" w:cs="Arial"/>
          <w:color w:val="0C0C0C"/>
          <w:rPrChange w:id="1491" w:author="Young, Nancy" w:date="2021-01-28T16:19:00Z">
            <w:rPr>
              <w:color w:val="0C0C0C"/>
              <w:sz w:val="24"/>
            </w:rPr>
          </w:rPrChange>
        </w:rPr>
        <w:t xml:space="preserve">materials, color </w:t>
      </w:r>
      <w:r w:rsidRPr="00683858">
        <w:rPr>
          <w:rFonts w:ascii="Arial" w:hAnsi="Arial" w:cs="Arial"/>
          <w:color w:val="0C0C0C"/>
          <w:rPrChange w:id="1492" w:author="Young, Nancy" w:date="2021-01-28T16:19:00Z">
            <w:rPr>
              <w:color w:val="0C0C0C"/>
            </w:rPr>
          </w:rPrChange>
        </w:rPr>
        <w:t xml:space="preserve">trim </w:t>
      </w:r>
      <w:r w:rsidRPr="00683858">
        <w:rPr>
          <w:rFonts w:ascii="Arial" w:hAnsi="Arial" w:cs="Arial"/>
          <w:color w:val="0C0C0C"/>
          <w:rPrChange w:id="1493" w:author="Young, Nancy" w:date="2021-01-28T16:19:00Z">
            <w:rPr>
              <w:color w:val="0C0C0C"/>
              <w:sz w:val="24"/>
            </w:rPr>
          </w:rPrChange>
        </w:rPr>
        <w:t xml:space="preserve">and detail </w:t>
      </w:r>
      <w:r w:rsidRPr="00683858">
        <w:rPr>
          <w:rFonts w:ascii="Arial" w:hAnsi="Arial" w:cs="Arial"/>
          <w:color w:val="0C0C0C"/>
          <w:rPrChange w:id="1494" w:author="Young, Nancy" w:date="2021-01-28T16:19:00Z">
            <w:rPr>
              <w:color w:val="0C0C0C"/>
              <w:sz w:val="25"/>
            </w:rPr>
          </w:rPrChange>
        </w:rPr>
        <w:t xml:space="preserve">for </w:t>
      </w:r>
      <w:r w:rsidRPr="00683858">
        <w:rPr>
          <w:rFonts w:ascii="Arial" w:hAnsi="Arial" w:cs="Arial"/>
          <w:color w:val="0C0C0C"/>
          <w:rPrChange w:id="1495" w:author="Young, Nancy" w:date="2021-01-28T16:19:00Z">
            <w:rPr>
              <w:color w:val="0C0C0C"/>
              <w:sz w:val="24"/>
            </w:rPr>
          </w:rPrChange>
        </w:rPr>
        <w:t xml:space="preserve">each side </w:t>
      </w:r>
      <w:r w:rsidRPr="00683858">
        <w:rPr>
          <w:rFonts w:ascii="Arial" w:hAnsi="Arial" w:cs="Arial"/>
          <w:color w:val="0C0C0C"/>
          <w:rPrChange w:id="1496" w:author="Young, Nancy" w:date="2021-01-28T16:19:00Z">
            <w:rPr>
              <w:color w:val="0C0C0C"/>
              <w:sz w:val="25"/>
            </w:rPr>
          </w:rPrChange>
        </w:rPr>
        <w:t xml:space="preserve">of </w:t>
      </w:r>
      <w:r w:rsidRPr="00683858">
        <w:rPr>
          <w:rFonts w:ascii="Arial" w:hAnsi="Arial" w:cs="Arial"/>
          <w:color w:val="0C0C0C"/>
          <w:rPrChange w:id="1497" w:author="Young, Nancy" w:date="2021-01-28T16:19:00Z">
            <w:rPr>
              <w:color w:val="0C0C0C"/>
              <w:sz w:val="24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17"/>
          <w:rPrChange w:id="1498" w:author="Young, Nancy" w:date="2021-01-28T16:19:00Z">
            <w:rPr>
              <w:color w:val="0C0C0C"/>
              <w:spacing w:val="17"/>
              <w:sz w:val="24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C0C0C"/>
          <w:rPrChange w:id="1499" w:author="Young, Nancy" w:date="2021-01-28T16:19:00Z">
            <w:rPr>
              <w:color w:val="0C0C0C"/>
              <w:sz w:val="24"/>
            </w:rPr>
          </w:rPrChange>
        </w:rPr>
        <w:t>structure</w:t>
      </w:r>
    </w:p>
    <w:p w14:paraId="2308AD6E" w14:textId="77777777" w:rsidR="000849BA" w:rsidRPr="00683858" w:rsidRDefault="00ED6A7E">
      <w:pPr>
        <w:pStyle w:val="ListParagraph"/>
        <w:numPr>
          <w:ilvl w:val="0"/>
          <w:numId w:val="2"/>
        </w:numPr>
        <w:tabs>
          <w:tab w:val="left" w:pos="1118"/>
        </w:tabs>
        <w:spacing w:before="7"/>
        <w:ind w:left="1117" w:hanging="410"/>
        <w:rPr>
          <w:rFonts w:ascii="Arial" w:hAnsi="Arial" w:cs="Arial"/>
          <w:color w:val="0C0C0C"/>
          <w:rPrChange w:id="1500" w:author="Young, Nancy" w:date="2021-01-28T16:19:00Z">
            <w:rPr>
              <w:rFonts w:ascii="Arial"/>
              <w:color w:val="0C0C0C"/>
              <w:sz w:val="21"/>
            </w:rPr>
          </w:rPrChange>
        </w:rPr>
      </w:pPr>
      <w:r w:rsidRPr="00683858">
        <w:rPr>
          <w:rFonts w:ascii="Arial" w:hAnsi="Arial" w:cs="Arial"/>
          <w:color w:val="0C0C0C"/>
          <w:rPrChange w:id="1501" w:author="Young, Nancy" w:date="2021-01-28T16:19:00Z">
            <w:rPr>
              <w:color w:val="0C0C0C"/>
              <w:sz w:val="24"/>
            </w:rPr>
          </w:rPrChange>
        </w:rPr>
        <w:t>landscape</w:t>
      </w:r>
      <w:r w:rsidRPr="00683858">
        <w:rPr>
          <w:rFonts w:ascii="Arial" w:hAnsi="Arial" w:cs="Arial"/>
          <w:color w:val="0C0C0C"/>
          <w:spacing w:val="9"/>
          <w:rPrChange w:id="1502" w:author="Young, Nancy" w:date="2021-01-28T16:19:00Z">
            <w:rPr>
              <w:color w:val="0C0C0C"/>
              <w:spacing w:val="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503" w:author="Young, Nancy" w:date="2021-01-28T16:19:00Z">
            <w:rPr>
              <w:rFonts w:ascii="Arial"/>
              <w:color w:val="0C0C0C"/>
            </w:rPr>
          </w:rPrChange>
        </w:rPr>
        <w:t>plan</w:t>
      </w:r>
    </w:p>
    <w:p w14:paraId="1EF21374" w14:textId="77777777" w:rsidR="000849BA" w:rsidRDefault="000849BA">
      <w:pPr>
        <w:rPr>
          <w:rFonts w:ascii="Arial"/>
          <w:sz w:val="21"/>
        </w:rPr>
        <w:sectPr w:rsidR="000849BA">
          <w:pgSz w:w="11870" w:h="15440"/>
          <w:pgMar w:top="1260" w:right="420" w:bottom="1280" w:left="380" w:header="0" w:footer="999" w:gutter="0"/>
          <w:cols w:space="720"/>
        </w:sectPr>
      </w:pPr>
    </w:p>
    <w:p w14:paraId="47E10F59" w14:textId="77777777" w:rsidR="000849BA" w:rsidRPr="00683858" w:rsidRDefault="00ED6A7E">
      <w:pPr>
        <w:spacing w:before="97"/>
        <w:ind w:left="1206"/>
        <w:jc w:val="both"/>
        <w:rPr>
          <w:rFonts w:ascii="Arial" w:hAnsi="Arial" w:cs="Arial"/>
          <w:rPrChange w:id="1504" w:author="Young, Nancy" w:date="2021-01-28T16:19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E0E0E"/>
          <w:w w:val="110"/>
          <w:rPrChange w:id="1505" w:author="Young, Nancy" w:date="2021-01-28T16:19:00Z">
            <w:rPr>
              <w:color w:val="0E0E0E"/>
              <w:w w:val="110"/>
              <w:sz w:val="24"/>
            </w:rPr>
          </w:rPrChange>
        </w:rPr>
        <w:lastRenderedPageBreak/>
        <w:t>SITE INSPECTIONS</w:t>
      </w:r>
    </w:p>
    <w:p w14:paraId="2016AABE" w14:textId="77777777" w:rsidR="000849BA" w:rsidRPr="00683858" w:rsidRDefault="000849BA">
      <w:pPr>
        <w:pStyle w:val="BodyText"/>
        <w:spacing w:before="6"/>
        <w:rPr>
          <w:rFonts w:ascii="Arial" w:hAnsi="Arial" w:cs="Arial"/>
          <w:sz w:val="22"/>
          <w:szCs w:val="22"/>
          <w:rPrChange w:id="1506" w:author="Young, Nancy" w:date="2021-01-28T16:19:00Z">
            <w:rPr>
              <w:sz w:val="24"/>
            </w:rPr>
          </w:rPrChange>
        </w:rPr>
      </w:pPr>
    </w:p>
    <w:p w14:paraId="20A0F399" w14:textId="4A2D18DC" w:rsidR="000849BA" w:rsidRPr="00683858" w:rsidRDefault="00ED6A7E">
      <w:pPr>
        <w:spacing w:line="235" w:lineRule="auto"/>
        <w:ind w:left="1220" w:right="441" w:hanging="12"/>
        <w:jc w:val="both"/>
        <w:rPr>
          <w:rFonts w:ascii="Arial" w:hAnsi="Arial" w:cs="Arial"/>
          <w:rPrChange w:id="1507" w:author="Young, Nancy" w:date="2021-01-28T16:19:00Z">
            <w:rPr>
              <w:sz w:val="23"/>
            </w:rPr>
          </w:rPrChange>
        </w:rPr>
      </w:pPr>
      <w:r w:rsidRPr="00683858">
        <w:rPr>
          <w:rFonts w:ascii="Arial" w:hAnsi="Arial" w:cs="Arial"/>
          <w:color w:val="0E0E0E"/>
          <w:w w:val="105"/>
          <w:rPrChange w:id="1508" w:author="Young, Nancy" w:date="2021-01-28T16:19:00Z">
            <w:rPr>
              <w:color w:val="0E0E0E"/>
              <w:w w:val="105"/>
              <w:sz w:val="24"/>
            </w:rPr>
          </w:rPrChange>
        </w:rPr>
        <w:t>The</w:t>
      </w:r>
      <w:r w:rsidRPr="00683858">
        <w:rPr>
          <w:rFonts w:ascii="Arial" w:hAnsi="Arial" w:cs="Arial"/>
          <w:color w:val="0E0E0E"/>
          <w:spacing w:val="-30"/>
          <w:w w:val="105"/>
          <w:rPrChange w:id="1509" w:author="Young, Nancy" w:date="2021-01-28T16:19:00Z">
            <w:rPr>
              <w:color w:val="0E0E0E"/>
              <w:spacing w:val="-30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10" w:author="Young, Nancy" w:date="2021-01-28T16:19:00Z">
            <w:rPr>
              <w:color w:val="0E0E0E"/>
              <w:w w:val="105"/>
              <w:sz w:val="26"/>
            </w:rPr>
          </w:rPrChange>
        </w:rPr>
        <w:t>Design</w:t>
      </w:r>
      <w:r w:rsidRPr="00683858">
        <w:rPr>
          <w:rFonts w:ascii="Arial" w:hAnsi="Arial" w:cs="Arial"/>
          <w:color w:val="0E0E0E"/>
          <w:spacing w:val="-23"/>
          <w:w w:val="105"/>
          <w:rPrChange w:id="1511" w:author="Young, Nancy" w:date="2021-01-28T16:19:00Z">
            <w:rPr>
              <w:color w:val="0E0E0E"/>
              <w:spacing w:val="-23"/>
              <w:w w:val="10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12" w:author="Young, Nancy" w:date="2021-01-28T16:19:00Z">
            <w:rPr>
              <w:color w:val="0E0E0E"/>
              <w:w w:val="105"/>
              <w:sz w:val="23"/>
            </w:rPr>
          </w:rPrChange>
        </w:rPr>
        <w:t>Review</w:t>
      </w:r>
      <w:r w:rsidRPr="00683858">
        <w:rPr>
          <w:rFonts w:ascii="Arial" w:hAnsi="Arial" w:cs="Arial"/>
          <w:color w:val="0E0E0E"/>
          <w:spacing w:val="-13"/>
          <w:w w:val="105"/>
          <w:rPrChange w:id="1513" w:author="Young, Nancy" w:date="2021-01-28T16:19:00Z">
            <w:rPr>
              <w:color w:val="0E0E0E"/>
              <w:spacing w:val="-13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14" w:author="Young, Nancy" w:date="2021-01-28T16:19:00Z">
            <w:rPr>
              <w:color w:val="0E0E0E"/>
              <w:w w:val="105"/>
              <w:sz w:val="26"/>
            </w:rPr>
          </w:rPrChange>
        </w:rPr>
        <w:t>Committee</w:t>
      </w:r>
      <w:r w:rsidRPr="00683858">
        <w:rPr>
          <w:rFonts w:ascii="Arial" w:hAnsi="Arial" w:cs="Arial"/>
          <w:color w:val="0E0E0E"/>
          <w:spacing w:val="-19"/>
          <w:w w:val="105"/>
          <w:rPrChange w:id="1515" w:author="Young, Nancy" w:date="2021-01-28T16:19:00Z">
            <w:rPr>
              <w:color w:val="0E0E0E"/>
              <w:spacing w:val="-19"/>
              <w:w w:val="10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16" w:author="Young, Nancy" w:date="2021-01-28T16:19:00Z">
            <w:rPr>
              <w:color w:val="0E0E0E"/>
              <w:w w:val="105"/>
              <w:sz w:val="23"/>
            </w:rPr>
          </w:rPrChange>
        </w:rPr>
        <w:t>shall</w:t>
      </w:r>
      <w:r w:rsidRPr="00683858">
        <w:rPr>
          <w:rFonts w:ascii="Arial" w:hAnsi="Arial" w:cs="Arial"/>
          <w:color w:val="0E0E0E"/>
          <w:spacing w:val="-15"/>
          <w:w w:val="105"/>
          <w:rPrChange w:id="1517" w:author="Young, Nancy" w:date="2021-01-28T16:19:00Z">
            <w:rPr>
              <w:color w:val="0E0E0E"/>
              <w:spacing w:val="-15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18" w:author="Young, Nancy" w:date="2021-01-28T16:19:00Z">
            <w:rPr>
              <w:color w:val="0E0E0E"/>
              <w:w w:val="105"/>
              <w:sz w:val="23"/>
            </w:rPr>
          </w:rPrChange>
        </w:rPr>
        <w:t>have</w:t>
      </w:r>
      <w:r w:rsidRPr="00683858">
        <w:rPr>
          <w:rFonts w:ascii="Arial" w:hAnsi="Arial" w:cs="Arial"/>
          <w:color w:val="0E0E0E"/>
          <w:spacing w:val="-16"/>
          <w:w w:val="105"/>
          <w:rPrChange w:id="1519" w:author="Young, Nancy" w:date="2021-01-28T16:19:00Z">
            <w:rPr>
              <w:color w:val="0E0E0E"/>
              <w:spacing w:val="-16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20" w:author="Young, Nancy" w:date="2021-01-28T16:19:00Z">
            <w:rPr>
              <w:color w:val="0E0E0E"/>
              <w:w w:val="105"/>
              <w:sz w:val="23"/>
            </w:rPr>
          </w:rPrChange>
        </w:rPr>
        <w:t>the</w:t>
      </w:r>
      <w:r w:rsidRPr="00683858">
        <w:rPr>
          <w:rFonts w:ascii="Arial" w:hAnsi="Arial" w:cs="Arial"/>
          <w:color w:val="0E0E0E"/>
          <w:spacing w:val="-25"/>
          <w:w w:val="105"/>
          <w:rPrChange w:id="1521" w:author="Young, Nancy" w:date="2021-01-28T16:19:00Z">
            <w:rPr>
              <w:color w:val="0E0E0E"/>
              <w:spacing w:val="-25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22" w:author="Young, Nancy" w:date="2021-01-28T16:19:00Z">
            <w:rPr>
              <w:color w:val="0E0E0E"/>
              <w:w w:val="105"/>
              <w:sz w:val="23"/>
            </w:rPr>
          </w:rPrChange>
        </w:rPr>
        <w:t>right</w:t>
      </w:r>
      <w:r w:rsidRPr="00683858">
        <w:rPr>
          <w:rFonts w:ascii="Arial" w:hAnsi="Arial" w:cs="Arial"/>
          <w:color w:val="0E0E0E"/>
          <w:spacing w:val="-22"/>
          <w:w w:val="105"/>
          <w:rPrChange w:id="1523" w:author="Young, Nancy" w:date="2021-01-28T16:19:00Z">
            <w:rPr>
              <w:color w:val="0E0E0E"/>
              <w:spacing w:val="-22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24" w:author="Young, Nancy" w:date="2021-01-28T16:19:00Z">
            <w:rPr>
              <w:color w:val="0E0E0E"/>
              <w:w w:val="105"/>
              <w:sz w:val="23"/>
            </w:rPr>
          </w:rPrChange>
        </w:rPr>
        <w:t>to</w:t>
      </w:r>
      <w:r w:rsidRPr="00683858">
        <w:rPr>
          <w:rFonts w:ascii="Arial" w:hAnsi="Arial" w:cs="Arial"/>
          <w:color w:val="0E0E0E"/>
          <w:spacing w:val="-26"/>
          <w:w w:val="105"/>
          <w:rPrChange w:id="1525" w:author="Young, Nancy" w:date="2021-01-28T16:19:00Z">
            <w:rPr>
              <w:color w:val="0E0E0E"/>
              <w:spacing w:val="-26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26" w:author="Young, Nancy" w:date="2021-01-28T16:19:00Z">
            <w:rPr>
              <w:color w:val="0E0E0E"/>
              <w:w w:val="105"/>
              <w:sz w:val="23"/>
            </w:rPr>
          </w:rPrChange>
        </w:rPr>
        <w:t>enter</w:t>
      </w:r>
      <w:r w:rsidRPr="00683858">
        <w:rPr>
          <w:rFonts w:ascii="Arial" w:hAnsi="Arial" w:cs="Arial"/>
          <w:color w:val="0E0E0E"/>
          <w:spacing w:val="-18"/>
          <w:w w:val="105"/>
          <w:rPrChange w:id="1527" w:author="Young, Nancy" w:date="2021-01-28T16:19:00Z">
            <w:rPr>
              <w:color w:val="0E0E0E"/>
              <w:spacing w:val="-18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28" w:author="Young, Nancy" w:date="2021-01-28T16:19:00Z">
            <w:rPr>
              <w:color w:val="0E0E0E"/>
              <w:w w:val="105"/>
              <w:sz w:val="23"/>
            </w:rPr>
          </w:rPrChange>
        </w:rPr>
        <w:t>upon</w:t>
      </w:r>
      <w:r w:rsidRPr="00683858">
        <w:rPr>
          <w:rFonts w:ascii="Arial" w:hAnsi="Arial" w:cs="Arial"/>
          <w:color w:val="0E0E0E"/>
          <w:spacing w:val="-17"/>
          <w:w w:val="105"/>
          <w:rPrChange w:id="1529" w:author="Young, Nancy" w:date="2021-01-28T16:19:00Z">
            <w:rPr>
              <w:color w:val="0E0E0E"/>
              <w:spacing w:val="-17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30" w:author="Young, Nancy" w:date="2021-01-28T16:19:00Z">
            <w:rPr>
              <w:color w:val="0E0E0E"/>
              <w:w w:val="105"/>
              <w:sz w:val="23"/>
            </w:rPr>
          </w:rPrChange>
        </w:rPr>
        <w:t>and</w:t>
      </w:r>
      <w:r w:rsidRPr="00683858">
        <w:rPr>
          <w:rFonts w:ascii="Arial" w:hAnsi="Arial" w:cs="Arial"/>
          <w:color w:val="0E0E0E"/>
          <w:spacing w:val="-27"/>
          <w:w w:val="105"/>
          <w:rPrChange w:id="1531" w:author="Young, Nancy" w:date="2021-01-28T16:19:00Z">
            <w:rPr>
              <w:color w:val="0E0E0E"/>
              <w:spacing w:val="-27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32" w:author="Young, Nancy" w:date="2021-01-28T16:19:00Z">
            <w:rPr>
              <w:color w:val="0E0E0E"/>
              <w:w w:val="105"/>
              <w:sz w:val="23"/>
            </w:rPr>
          </w:rPrChange>
        </w:rPr>
        <w:t>inspect</w:t>
      </w:r>
      <w:r w:rsidRPr="00683858">
        <w:rPr>
          <w:rFonts w:ascii="Arial" w:hAnsi="Arial" w:cs="Arial"/>
          <w:color w:val="0E0E0E"/>
          <w:spacing w:val="-14"/>
          <w:w w:val="105"/>
          <w:rPrChange w:id="1533" w:author="Young, Nancy" w:date="2021-01-28T16:19:00Z">
            <w:rPr>
              <w:color w:val="0E0E0E"/>
              <w:spacing w:val="-14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34" w:author="Young, Nancy" w:date="2021-01-28T16:19:00Z">
            <w:rPr>
              <w:color w:val="0E0E0E"/>
              <w:w w:val="105"/>
              <w:sz w:val="26"/>
            </w:rPr>
          </w:rPrChange>
        </w:rPr>
        <w:t>any</w:t>
      </w:r>
      <w:r w:rsidRPr="00683858">
        <w:rPr>
          <w:rFonts w:ascii="Arial" w:hAnsi="Arial" w:cs="Arial"/>
          <w:color w:val="0E0E0E"/>
          <w:spacing w:val="-24"/>
          <w:w w:val="105"/>
          <w:rPrChange w:id="1535" w:author="Young, Nancy" w:date="2021-01-28T16:19:00Z">
            <w:rPr>
              <w:color w:val="0E0E0E"/>
              <w:spacing w:val="-24"/>
              <w:w w:val="10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36" w:author="Young, Nancy" w:date="2021-01-28T16:19:00Z">
            <w:rPr>
              <w:color w:val="0E0E0E"/>
              <w:w w:val="105"/>
            </w:rPr>
          </w:rPrChange>
        </w:rPr>
        <w:t>property</w:t>
      </w:r>
      <w:r w:rsidRPr="00683858">
        <w:rPr>
          <w:rFonts w:ascii="Arial" w:hAnsi="Arial" w:cs="Arial"/>
          <w:color w:val="0E0E0E"/>
          <w:spacing w:val="-16"/>
          <w:w w:val="105"/>
          <w:rPrChange w:id="1537" w:author="Young, Nancy" w:date="2021-01-28T16:19:00Z">
            <w:rPr>
              <w:color w:val="0E0E0E"/>
              <w:spacing w:val="-16"/>
              <w:w w:val="105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38" w:author="Young, Nancy" w:date="2021-01-28T16:19:00Z">
            <w:rPr>
              <w:color w:val="0E0E0E"/>
              <w:w w:val="105"/>
              <w:sz w:val="24"/>
            </w:rPr>
          </w:rPrChange>
        </w:rPr>
        <w:t>at</w:t>
      </w:r>
      <w:r w:rsidRPr="00683858">
        <w:rPr>
          <w:rFonts w:ascii="Arial" w:hAnsi="Arial" w:cs="Arial"/>
          <w:color w:val="0E0E0E"/>
          <w:spacing w:val="-30"/>
          <w:w w:val="105"/>
          <w:rPrChange w:id="1539" w:author="Young, Nancy" w:date="2021-01-28T16:19:00Z">
            <w:rPr>
              <w:color w:val="0E0E0E"/>
              <w:spacing w:val="-30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40" w:author="Young, Nancy" w:date="2021-01-28T16:19:00Z">
            <w:rPr>
              <w:color w:val="0E0E0E"/>
              <w:w w:val="105"/>
              <w:sz w:val="26"/>
            </w:rPr>
          </w:rPrChange>
        </w:rPr>
        <w:t xml:space="preserve">any </w:t>
      </w:r>
      <w:r w:rsidRPr="00683858">
        <w:rPr>
          <w:rFonts w:ascii="Arial" w:hAnsi="Arial" w:cs="Arial"/>
          <w:color w:val="0E0E0E"/>
          <w:w w:val="105"/>
          <w:rPrChange w:id="1541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time </w:t>
      </w:r>
      <w:r w:rsidRPr="00683858">
        <w:rPr>
          <w:rFonts w:ascii="Arial" w:hAnsi="Arial" w:cs="Arial"/>
          <w:color w:val="0E0E0E"/>
          <w:w w:val="105"/>
          <w:rPrChange w:id="1542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before, </w:t>
      </w:r>
      <w:r w:rsidRPr="00683858">
        <w:rPr>
          <w:rFonts w:ascii="Arial" w:hAnsi="Arial" w:cs="Arial"/>
          <w:color w:val="0E0E0E"/>
          <w:w w:val="105"/>
          <w:rPrChange w:id="1543" w:author="Young, Nancy" w:date="2021-01-28T16:19:00Z">
            <w:rPr>
              <w:color w:val="0E0E0E"/>
              <w:w w:val="105"/>
              <w:sz w:val="26"/>
            </w:rPr>
          </w:rPrChange>
        </w:rPr>
        <w:t xml:space="preserve">during and </w:t>
      </w:r>
      <w:r w:rsidRPr="00683858">
        <w:rPr>
          <w:rFonts w:ascii="Arial" w:hAnsi="Arial" w:cs="Arial"/>
          <w:color w:val="0E0E0E"/>
          <w:w w:val="105"/>
          <w:rPrChange w:id="1544" w:author="Young, Nancy" w:date="2021-01-28T16:19:00Z">
            <w:rPr>
              <w:rFonts w:ascii="Arial"/>
              <w:color w:val="0E0E0E"/>
              <w:w w:val="105"/>
              <w:sz w:val="24"/>
            </w:rPr>
          </w:rPrChange>
        </w:rPr>
        <w:t xml:space="preserve">upon </w:t>
      </w:r>
      <w:r w:rsidRPr="00683858">
        <w:rPr>
          <w:rFonts w:ascii="Arial" w:hAnsi="Arial" w:cs="Arial"/>
          <w:color w:val="0E0E0E"/>
          <w:w w:val="105"/>
          <w:rPrChange w:id="1545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the completion of work for which approval </w:t>
      </w:r>
      <w:r w:rsidRPr="00683858">
        <w:rPr>
          <w:rFonts w:ascii="Arial" w:hAnsi="Arial" w:cs="Arial"/>
          <w:color w:val="0E0E0E"/>
          <w:w w:val="105"/>
          <w:rPrChange w:id="1546" w:author="Young, Nancy" w:date="2021-01-28T16:19:00Z">
            <w:rPr>
              <w:rFonts w:ascii="Arial"/>
              <w:color w:val="0E0E0E"/>
              <w:w w:val="105"/>
              <w:sz w:val="24"/>
            </w:rPr>
          </w:rPrChange>
        </w:rPr>
        <w:t xml:space="preserve">is </w:t>
      </w:r>
      <w:r w:rsidRPr="00683858">
        <w:rPr>
          <w:rFonts w:ascii="Arial" w:hAnsi="Arial" w:cs="Arial"/>
          <w:color w:val="0E0E0E"/>
          <w:w w:val="105"/>
          <w:rPrChange w:id="1547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necessary. Upon completion of construction, the builder or </w:t>
      </w:r>
      <w:r w:rsidRPr="00683858">
        <w:rPr>
          <w:rFonts w:ascii="Arial" w:hAnsi="Arial" w:cs="Arial"/>
          <w:color w:val="0E0E0E"/>
          <w:w w:val="105"/>
          <w:rPrChange w:id="1548" w:author="Young, Nancy" w:date="2021-01-28T16:19:00Z">
            <w:rPr>
              <w:color w:val="0E0E0E"/>
              <w:w w:val="105"/>
            </w:rPr>
          </w:rPrChange>
        </w:rPr>
        <w:t xml:space="preserve">property </w:t>
      </w:r>
      <w:r w:rsidRPr="00683858">
        <w:rPr>
          <w:rFonts w:ascii="Arial" w:hAnsi="Arial" w:cs="Arial"/>
          <w:color w:val="0E0E0E"/>
          <w:w w:val="105"/>
          <w:rPrChange w:id="1549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owner shall provide the </w:t>
      </w:r>
      <w:r w:rsidRPr="00683858">
        <w:rPr>
          <w:rFonts w:ascii="Arial" w:hAnsi="Arial" w:cs="Arial"/>
          <w:color w:val="0E0E0E"/>
          <w:w w:val="105"/>
          <w:rPrChange w:id="1550" w:author="Young, Nancy" w:date="2021-01-28T16:19:00Z">
            <w:rPr>
              <w:rFonts w:ascii="Arial"/>
              <w:color w:val="0E0E0E"/>
              <w:w w:val="105"/>
              <w:sz w:val="24"/>
            </w:rPr>
          </w:rPrChange>
        </w:rPr>
        <w:t xml:space="preserve">Design </w:t>
      </w:r>
      <w:r w:rsidRPr="00683858">
        <w:rPr>
          <w:rFonts w:ascii="Arial" w:hAnsi="Arial" w:cs="Arial"/>
          <w:color w:val="0E0E0E"/>
          <w:w w:val="105"/>
          <w:rPrChange w:id="1551" w:author="Young, Nancy" w:date="2021-01-28T16:19:00Z">
            <w:rPr>
              <w:color w:val="0E0E0E"/>
              <w:w w:val="105"/>
              <w:sz w:val="25"/>
            </w:rPr>
          </w:rPrChange>
        </w:rPr>
        <w:t xml:space="preserve">Review </w:t>
      </w:r>
      <w:r w:rsidR="002B3AB9" w:rsidRPr="00683858">
        <w:rPr>
          <w:rFonts w:ascii="Arial" w:hAnsi="Arial" w:cs="Arial"/>
          <w:color w:val="0E0E0E"/>
          <w:w w:val="105"/>
          <w:u w:val="thick" w:color="0E0E0E"/>
          <w:rPrChange w:id="1552" w:author="Young, Nancy" w:date="2021-01-28T16:19:00Z">
            <w:rPr>
              <w:color w:val="0E0E0E"/>
              <w:w w:val="105"/>
              <w:sz w:val="26"/>
              <w:u w:val="thick" w:color="0E0E0E"/>
            </w:rPr>
          </w:rPrChange>
        </w:rPr>
        <w:t>Committee</w:t>
      </w:r>
      <w:r w:rsidRPr="00683858">
        <w:rPr>
          <w:rFonts w:ascii="Arial" w:hAnsi="Arial" w:cs="Arial"/>
          <w:color w:val="0E0E0E"/>
          <w:spacing w:val="-5"/>
          <w:w w:val="105"/>
          <w:rPrChange w:id="1553" w:author="Young, Nancy" w:date="2021-01-28T16:19:00Z">
            <w:rPr>
              <w:color w:val="0E0E0E"/>
              <w:spacing w:val="-5"/>
              <w:w w:val="10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54" w:author="Young, Nancy" w:date="2021-01-28T16:19:00Z">
            <w:rPr>
              <w:color w:val="0E0E0E"/>
              <w:w w:val="105"/>
              <w:sz w:val="24"/>
            </w:rPr>
          </w:rPrChange>
        </w:rPr>
        <w:t>a</w:t>
      </w:r>
      <w:r w:rsidRPr="00683858">
        <w:rPr>
          <w:rFonts w:ascii="Arial" w:hAnsi="Arial" w:cs="Arial"/>
          <w:color w:val="0E0E0E"/>
          <w:spacing w:val="-9"/>
          <w:w w:val="105"/>
          <w:rPrChange w:id="1555" w:author="Young, Nancy" w:date="2021-01-28T16:19:00Z">
            <w:rPr>
              <w:color w:val="0E0E0E"/>
              <w:spacing w:val="-9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56" w:author="Young, Nancy" w:date="2021-01-28T16:19:00Z">
            <w:rPr>
              <w:color w:val="0E0E0E"/>
              <w:w w:val="105"/>
              <w:sz w:val="24"/>
            </w:rPr>
          </w:rPrChange>
        </w:rPr>
        <w:t>final</w:t>
      </w:r>
      <w:r w:rsidRPr="00683858">
        <w:rPr>
          <w:rFonts w:ascii="Arial" w:hAnsi="Arial" w:cs="Arial"/>
          <w:color w:val="0E0E0E"/>
          <w:spacing w:val="-19"/>
          <w:w w:val="105"/>
          <w:rPrChange w:id="1557" w:author="Young, Nancy" w:date="2021-01-28T16:19:00Z">
            <w:rPr>
              <w:color w:val="0E0E0E"/>
              <w:spacing w:val="-19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58" w:author="Young, Nancy" w:date="2021-01-28T16:19:00Z">
            <w:rPr>
              <w:color w:val="0E0E0E"/>
              <w:w w:val="105"/>
              <w:sz w:val="24"/>
            </w:rPr>
          </w:rPrChange>
        </w:rPr>
        <w:t>"as</w:t>
      </w:r>
      <w:r w:rsidRPr="00683858">
        <w:rPr>
          <w:rFonts w:ascii="Arial" w:hAnsi="Arial" w:cs="Arial"/>
          <w:color w:val="0E0E0E"/>
          <w:spacing w:val="-20"/>
          <w:w w:val="105"/>
          <w:rPrChange w:id="1559" w:author="Young, Nancy" w:date="2021-01-28T16:19:00Z">
            <w:rPr>
              <w:color w:val="0E0E0E"/>
              <w:spacing w:val="-20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60" w:author="Young, Nancy" w:date="2021-01-28T16:19:00Z">
            <w:rPr>
              <w:color w:val="0E0E0E"/>
              <w:w w:val="105"/>
            </w:rPr>
          </w:rPrChange>
        </w:rPr>
        <w:t>built"</w:t>
      </w:r>
      <w:r w:rsidRPr="00683858">
        <w:rPr>
          <w:rFonts w:ascii="Arial" w:hAnsi="Arial" w:cs="Arial"/>
          <w:color w:val="0E0E0E"/>
          <w:spacing w:val="-14"/>
          <w:w w:val="105"/>
          <w:rPrChange w:id="1561" w:author="Young, Nancy" w:date="2021-01-28T16:19:00Z">
            <w:rPr>
              <w:color w:val="0E0E0E"/>
              <w:spacing w:val="-14"/>
              <w:w w:val="105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62" w:author="Young, Nancy" w:date="2021-01-28T16:19:00Z">
            <w:rPr>
              <w:color w:val="0E0E0E"/>
              <w:w w:val="105"/>
              <w:sz w:val="26"/>
            </w:rPr>
          </w:rPrChange>
        </w:rPr>
        <w:t>survey</w:t>
      </w:r>
      <w:r w:rsidRPr="00683858">
        <w:rPr>
          <w:rFonts w:ascii="Arial" w:hAnsi="Arial" w:cs="Arial"/>
          <w:color w:val="0E0E0E"/>
          <w:spacing w:val="-18"/>
          <w:w w:val="105"/>
          <w:rPrChange w:id="1563" w:author="Young, Nancy" w:date="2021-01-28T16:19:00Z">
            <w:rPr>
              <w:color w:val="0E0E0E"/>
              <w:spacing w:val="-18"/>
              <w:w w:val="10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64" w:author="Young, Nancy" w:date="2021-01-28T16:19:00Z">
            <w:rPr>
              <w:color w:val="0E0E0E"/>
              <w:w w:val="105"/>
              <w:sz w:val="24"/>
            </w:rPr>
          </w:rPrChange>
        </w:rPr>
        <w:t>and</w:t>
      </w:r>
      <w:r w:rsidRPr="00683858">
        <w:rPr>
          <w:rFonts w:ascii="Arial" w:hAnsi="Arial" w:cs="Arial"/>
          <w:color w:val="0E0E0E"/>
          <w:spacing w:val="-18"/>
          <w:w w:val="105"/>
          <w:rPrChange w:id="1565" w:author="Young, Nancy" w:date="2021-01-28T16:19:00Z">
            <w:rPr>
              <w:color w:val="0E0E0E"/>
              <w:spacing w:val="-18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66" w:author="Young, Nancy" w:date="2021-01-28T16:19:00Z">
            <w:rPr>
              <w:color w:val="0E0E0E"/>
              <w:w w:val="105"/>
              <w:sz w:val="24"/>
            </w:rPr>
          </w:rPrChange>
        </w:rPr>
        <w:t>a</w:t>
      </w:r>
      <w:r w:rsidRPr="00683858">
        <w:rPr>
          <w:rFonts w:ascii="Arial" w:hAnsi="Arial" w:cs="Arial"/>
          <w:color w:val="0E0E0E"/>
          <w:spacing w:val="-17"/>
          <w:w w:val="105"/>
          <w:rPrChange w:id="1567" w:author="Young, Nancy" w:date="2021-01-28T16:19:00Z">
            <w:rPr>
              <w:color w:val="0E0E0E"/>
              <w:spacing w:val="-17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68" w:author="Young, Nancy" w:date="2021-01-28T16:19:00Z">
            <w:rPr>
              <w:color w:val="0E0E0E"/>
              <w:w w:val="105"/>
              <w:sz w:val="26"/>
            </w:rPr>
          </w:rPrChange>
        </w:rPr>
        <w:t>copy</w:t>
      </w:r>
      <w:r w:rsidRPr="00683858">
        <w:rPr>
          <w:rFonts w:ascii="Arial" w:hAnsi="Arial" w:cs="Arial"/>
          <w:color w:val="0E0E0E"/>
          <w:spacing w:val="-18"/>
          <w:w w:val="105"/>
          <w:rPrChange w:id="1569" w:author="Young, Nancy" w:date="2021-01-28T16:19:00Z">
            <w:rPr>
              <w:color w:val="0E0E0E"/>
              <w:spacing w:val="-18"/>
              <w:w w:val="10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70" w:author="Young, Nancy" w:date="2021-01-28T16:19:00Z">
            <w:rPr>
              <w:color w:val="0E0E0E"/>
              <w:w w:val="105"/>
              <w:sz w:val="24"/>
            </w:rPr>
          </w:rPrChange>
        </w:rPr>
        <w:t>of</w:t>
      </w:r>
      <w:r w:rsidRPr="00683858">
        <w:rPr>
          <w:rFonts w:ascii="Arial" w:hAnsi="Arial" w:cs="Arial"/>
          <w:color w:val="0E0E0E"/>
          <w:spacing w:val="-12"/>
          <w:w w:val="105"/>
          <w:rPrChange w:id="1571" w:author="Young, Nancy" w:date="2021-01-28T16:19:00Z">
            <w:rPr>
              <w:color w:val="0E0E0E"/>
              <w:spacing w:val="-12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72" w:author="Young, Nancy" w:date="2021-01-28T16:19:00Z">
            <w:rPr>
              <w:color w:val="0E0E0E"/>
              <w:w w:val="105"/>
              <w:sz w:val="24"/>
            </w:rPr>
          </w:rPrChange>
        </w:rPr>
        <w:t>the</w:t>
      </w:r>
      <w:r w:rsidRPr="00683858">
        <w:rPr>
          <w:rFonts w:ascii="Arial" w:hAnsi="Arial" w:cs="Arial"/>
          <w:color w:val="0E0E0E"/>
          <w:spacing w:val="-16"/>
          <w:w w:val="105"/>
          <w:rPrChange w:id="1573" w:author="Young, Nancy" w:date="2021-01-28T16:19:00Z">
            <w:rPr>
              <w:color w:val="0E0E0E"/>
              <w:spacing w:val="-16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74" w:author="Young, Nancy" w:date="2021-01-28T16:19:00Z">
            <w:rPr>
              <w:color w:val="0E0E0E"/>
              <w:w w:val="105"/>
              <w:sz w:val="23"/>
            </w:rPr>
          </w:rPrChange>
        </w:rPr>
        <w:t>certificate</w:t>
      </w:r>
      <w:r w:rsidRPr="00683858">
        <w:rPr>
          <w:rFonts w:ascii="Arial" w:hAnsi="Arial" w:cs="Arial"/>
          <w:color w:val="0E0E0E"/>
          <w:spacing w:val="-14"/>
          <w:w w:val="105"/>
          <w:rPrChange w:id="1575" w:author="Young, Nancy" w:date="2021-01-28T16:19:00Z">
            <w:rPr>
              <w:color w:val="0E0E0E"/>
              <w:spacing w:val="-14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76" w:author="Young, Nancy" w:date="2021-01-28T16:19:00Z">
            <w:rPr>
              <w:color w:val="0E0E0E"/>
              <w:w w:val="105"/>
              <w:sz w:val="23"/>
            </w:rPr>
          </w:rPrChange>
        </w:rPr>
        <w:t>of</w:t>
      </w:r>
      <w:r w:rsidRPr="00683858">
        <w:rPr>
          <w:rFonts w:ascii="Arial" w:hAnsi="Arial" w:cs="Arial"/>
          <w:color w:val="0E0E0E"/>
          <w:spacing w:val="-10"/>
          <w:w w:val="105"/>
          <w:rPrChange w:id="1577" w:author="Young, Nancy" w:date="2021-01-28T16:19:00Z">
            <w:rPr>
              <w:color w:val="0E0E0E"/>
              <w:spacing w:val="-10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78" w:author="Young, Nancy" w:date="2021-01-28T16:19:00Z">
            <w:rPr>
              <w:color w:val="0E0E0E"/>
              <w:w w:val="105"/>
              <w:sz w:val="23"/>
            </w:rPr>
          </w:rPrChange>
        </w:rPr>
        <w:t>occupancy;</w:t>
      </w:r>
      <w:r w:rsidRPr="00683858">
        <w:rPr>
          <w:rFonts w:ascii="Arial" w:hAnsi="Arial" w:cs="Arial"/>
          <w:color w:val="0E0E0E"/>
          <w:spacing w:val="-18"/>
          <w:w w:val="105"/>
          <w:rPrChange w:id="1579" w:author="Young, Nancy" w:date="2021-01-28T16:19:00Z">
            <w:rPr>
              <w:color w:val="0E0E0E"/>
              <w:spacing w:val="-18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80" w:author="Young, Nancy" w:date="2021-01-28T16:19:00Z">
            <w:rPr>
              <w:color w:val="0E0E0E"/>
              <w:w w:val="105"/>
              <w:sz w:val="26"/>
            </w:rPr>
          </w:rPrChange>
        </w:rPr>
        <w:t>if</w:t>
      </w:r>
      <w:r w:rsidRPr="00683858">
        <w:rPr>
          <w:rFonts w:ascii="Arial" w:hAnsi="Arial" w:cs="Arial"/>
          <w:color w:val="0E0E0E"/>
          <w:spacing w:val="-15"/>
          <w:w w:val="105"/>
          <w:rPrChange w:id="1581" w:author="Young, Nancy" w:date="2021-01-28T16:19:00Z">
            <w:rPr>
              <w:color w:val="0E0E0E"/>
              <w:spacing w:val="-15"/>
              <w:w w:val="10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82" w:author="Young, Nancy" w:date="2021-01-28T16:19:00Z">
            <w:rPr>
              <w:color w:val="0E0E0E"/>
              <w:w w:val="105"/>
              <w:sz w:val="23"/>
            </w:rPr>
          </w:rPrChange>
        </w:rPr>
        <w:t>applicable.</w:t>
      </w:r>
      <w:r w:rsidRPr="00683858">
        <w:rPr>
          <w:rFonts w:ascii="Arial" w:hAnsi="Arial" w:cs="Arial"/>
          <w:color w:val="0E0E0E"/>
          <w:spacing w:val="30"/>
          <w:w w:val="105"/>
          <w:rPrChange w:id="1583" w:author="Young, Nancy" w:date="2021-01-28T16:19:00Z">
            <w:rPr>
              <w:color w:val="0E0E0E"/>
              <w:spacing w:val="30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584" w:author="Young, Nancy" w:date="2021-01-28T16:19:00Z">
            <w:rPr>
              <w:color w:val="0E0E0E"/>
              <w:w w:val="105"/>
              <w:sz w:val="26"/>
            </w:rPr>
          </w:rPrChange>
        </w:rPr>
        <w:t xml:space="preserve">If </w:t>
      </w:r>
      <w:r w:rsidRPr="00683858">
        <w:rPr>
          <w:rFonts w:ascii="Arial" w:hAnsi="Arial" w:cs="Arial"/>
          <w:color w:val="0E0E0E"/>
          <w:rPrChange w:id="1585" w:author="Young, Nancy" w:date="2021-01-28T16:19:00Z">
            <w:rPr>
              <w:color w:val="0E0E0E"/>
              <w:sz w:val="24"/>
            </w:rPr>
          </w:rPrChange>
        </w:rPr>
        <w:t>the</w:t>
      </w:r>
      <w:r w:rsidRPr="00683858">
        <w:rPr>
          <w:rFonts w:ascii="Arial" w:hAnsi="Arial" w:cs="Arial"/>
          <w:color w:val="0E0E0E"/>
          <w:spacing w:val="-43"/>
          <w:rPrChange w:id="1586" w:author="Young, Nancy" w:date="2021-01-28T16:19:00Z">
            <w:rPr>
              <w:color w:val="0E0E0E"/>
              <w:spacing w:val="-4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587" w:author="Young, Nancy" w:date="2021-01-28T16:19:00Z">
            <w:rPr>
              <w:color w:val="0E0E0E"/>
              <w:sz w:val="26"/>
            </w:rPr>
          </w:rPrChange>
        </w:rPr>
        <w:t>improvements</w:t>
      </w:r>
      <w:r w:rsidRPr="00683858">
        <w:rPr>
          <w:rFonts w:ascii="Arial" w:hAnsi="Arial" w:cs="Arial"/>
          <w:color w:val="0E0E0E"/>
          <w:spacing w:val="-32"/>
          <w:rPrChange w:id="1588" w:author="Young, Nancy" w:date="2021-01-28T16:19:00Z">
            <w:rPr>
              <w:color w:val="0E0E0E"/>
              <w:spacing w:val="-32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589" w:author="Young, Nancy" w:date="2021-01-28T16:19:00Z">
            <w:rPr>
              <w:color w:val="0E0E0E"/>
              <w:sz w:val="23"/>
            </w:rPr>
          </w:rPrChange>
        </w:rPr>
        <w:t>to</w:t>
      </w:r>
      <w:r w:rsidRPr="00683858">
        <w:rPr>
          <w:rFonts w:ascii="Arial" w:hAnsi="Arial" w:cs="Arial"/>
          <w:color w:val="0E0E0E"/>
          <w:spacing w:val="-27"/>
          <w:rPrChange w:id="1590" w:author="Young, Nancy" w:date="2021-01-28T16:19:00Z">
            <w:rPr>
              <w:color w:val="0E0E0E"/>
              <w:spacing w:val="-27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591" w:author="Young, Nancy" w:date="2021-01-28T16:19:00Z">
            <w:rPr>
              <w:color w:val="0E0E0E"/>
              <w:sz w:val="26"/>
            </w:rPr>
          </w:rPrChange>
        </w:rPr>
        <w:t>include</w:t>
      </w:r>
      <w:r w:rsidRPr="00683858">
        <w:rPr>
          <w:rFonts w:ascii="Arial" w:hAnsi="Arial" w:cs="Arial"/>
          <w:color w:val="0E0E0E"/>
          <w:spacing w:val="-42"/>
          <w:rPrChange w:id="1592" w:author="Young, Nancy" w:date="2021-01-28T16:19:00Z">
            <w:rPr>
              <w:color w:val="0E0E0E"/>
              <w:spacing w:val="-42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593" w:author="Young, Nancy" w:date="2021-01-28T16:19:00Z">
            <w:rPr>
              <w:color w:val="0E0E0E"/>
              <w:sz w:val="23"/>
            </w:rPr>
          </w:rPrChange>
        </w:rPr>
        <w:t>landscaping</w:t>
      </w:r>
      <w:r w:rsidRPr="00683858">
        <w:rPr>
          <w:rFonts w:ascii="Arial" w:hAnsi="Arial" w:cs="Arial"/>
          <w:color w:val="0E0E0E"/>
          <w:spacing w:val="-30"/>
          <w:rPrChange w:id="1594" w:author="Young, Nancy" w:date="2021-01-28T16:19:00Z">
            <w:rPr>
              <w:color w:val="0E0E0E"/>
              <w:spacing w:val="-3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595" w:author="Young, Nancy" w:date="2021-01-28T16:19:00Z">
            <w:rPr>
              <w:color w:val="0E0E0E"/>
              <w:sz w:val="26"/>
            </w:rPr>
          </w:rPrChange>
        </w:rPr>
        <w:t>arc</w:t>
      </w:r>
      <w:r w:rsidRPr="00683858">
        <w:rPr>
          <w:rFonts w:ascii="Arial" w:hAnsi="Arial" w:cs="Arial"/>
          <w:color w:val="0E0E0E"/>
          <w:spacing w:val="-45"/>
          <w:rPrChange w:id="1596" w:author="Young, Nancy" w:date="2021-01-28T16:19:00Z">
            <w:rPr>
              <w:color w:val="0E0E0E"/>
              <w:spacing w:val="-4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597" w:author="Young, Nancy" w:date="2021-01-28T16:19:00Z">
            <w:rPr>
              <w:color w:val="0E0E0E"/>
              <w:sz w:val="26"/>
            </w:rPr>
          </w:rPrChange>
        </w:rPr>
        <w:t>considered</w:t>
      </w:r>
      <w:r w:rsidRPr="00683858">
        <w:rPr>
          <w:rFonts w:ascii="Arial" w:hAnsi="Arial" w:cs="Arial"/>
          <w:color w:val="0E0E0E"/>
          <w:spacing w:val="-39"/>
          <w:rPrChange w:id="1598" w:author="Young, Nancy" w:date="2021-01-28T16:19:00Z">
            <w:rPr>
              <w:color w:val="0E0E0E"/>
              <w:spacing w:val="-39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599" w:author="Young, Nancy" w:date="2021-01-28T16:19:00Z">
            <w:rPr>
              <w:color w:val="0E0E0E"/>
              <w:sz w:val="26"/>
            </w:rPr>
          </w:rPrChange>
        </w:rPr>
        <w:t>substantially</w:t>
      </w:r>
      <w:r w:rsidRPr="00683858">
        <w:rPr>
          <w:rFonts w:ascii="Arial" w:hAnsi="Arial" w:cs="Arial"/>
          <w:color w:val="0E0E0E"/>
          <w:spacing w:val="-37"/>
          <w:rPrChange w:id="1600" w:author="Young, Nancy" w:date="2021-01-28T16:19:00Z">
            <w:rPr>
              <w:color w:val="0E0E0E"/>
              <w:spacing w:val="-37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601" w:author="Young, Nancy" w:date="2021-01-28T16:19:00Z">
            <w:rPr>
              <w:color w:val="0E0E0E"/>
              <w:sz w:val="23"/>
            </w:rPr>
          </w:rPrChange>
        </w:rPr>
        <w:t>complete</w:t>
      </w:r>
      <w:r w:rsidRPr="00683858">
        <w:rPr>
          <w:rFonts w:ascii="Arial" w:hAnsi="Arial" w:cs="Arial"/>
          <w:color w:val="0E0E0E"/>
          <w:spacing w:val="-33"/>
          <w:rPrChange w:id="1602" w:author="Young, Nancy" w:date="2021-01-28T16:19:00Z">
            <w:rPr>
              <w:color w:val="0E0E0E"/>
              <w:spacing w:val="-3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603" w:author="Young, Nancy" w:date="2021-01-28T16:19:00Z">
            <w:rPr>
              <w:color w:val="0E0E0E"/>
              <w:sz w:val="26"/>
            </w:rPr>
          </w:rPrChange>
        </w:rPr>
        <w:t>and</w:t>
      </w:r>
      <w:r w:rsidRPr="00683858">
        <w:rPr>
          <w:rFonts w:ascii="Arial" w:hAnsi="Arial" w:cs="Arial"/>
          <w:color w:val="0E0E0E"/>
          <w:spacing w:val="-44"/>
          <w:rPrChange w:id="1604" w:author="Young, Nancy" w:date="2021-01-28T16:19:00Z">
            <w:rPr>
              <w:color w:val="0E0E0E"/>
              <w:spacing w:val="-44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605" w:author="Young, Nancy" w:date="2021-01-28T16:19:00Z">
            <w:rPr>
              <w:color w:val="0E0E0E"/>
              <w:sz w:val="23"/>
            </w:rPr>
          </w:rPrChange>
        </w:rPr>
        <w:t>no</w:t>
      </w:r>
      <w:r w:rsidRPr="00683858">
        <w:rPr>
          <w:rFonts w:ascii="Arial" w:hAnsi="Arial" w:cs="Arial"/>
          <w:color w:val="0E0E0E"/>
          <w:spacing w:val="-21"/>
          <w:rPrChange w:id="1606" w:author="Young, Nancy" w:date="2021-01-28T16:19:00Z">
            <w:rPr>
              <w:color w:val="0E0E0E"/>
              <w:spacing w:val="-21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rPrChange w:id="1607" w:author="Young, Nancy" w:date="2021-01-28T16:19:00Z">
            <w:rPr>
              <w:color w:val="0E0E0E"/>
              <w:sz w:val="26"/>
            </w:rPr>
          </w:rPrChange>
        </w:rPr>
        <w:t xml:space="preserve">expansion </w:t>
      </w:r>
      <w:r w:rsidRPr="00683858">
        <w:rPr>
          <w:rFonts w:ascii="Arial" w:hAnsi="Arial" w:cs="Arial"/>
          <w:color w:val="0E0E0E"/>
          <w:w w:val="105"/>
          <w:rPrChange w:id="1608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affecting </w:t>
      </w:r>
      <w:r w:rsidRPr="00683858">
        <w:rPr>
          <w:rFonts w:ascii="Arial" w:hAnsi="Arial" w:cs="Arial"/>
          <w:color w:val="0E0E0E"/>
          <w:w w:val="105"/>
          <w:rPrChange w:id="1609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adjacent areas </w:t>
      </w:r>
      <w:r w:rsidRPr="00683858">
        <w:rPr>
          <w:rFonts w:ascii="Arial" w:hAnsi="Arial" w:cs="Arial"/>
          <w:color w:val="0E0E0E"/>
          <w:w w:val="105"/>
          <w:rPrChange w:id="1610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has </w:t>
      </w:r>
      <w:del w:id="1611" w:author="Young, Nancy" w:date="2021-01-28T16:19:00Z">
        <w:r w:rsidRPr="00683858" w:rsidDel="00683858">
          <w:rPr>
            <w:rFonts w:ascii="Arial" w:hAnsi="Arial" w:cs="Arial"/>
            <w:color w:val="0E0E0E"/>
            <w:w w:val="105"/>
            <w:rPrChange w:id="1612" w:author="Young, Nancy" w:date="2021-01-28T16:19:00Z">
              <w:rPr>
                <w:color w:val="0E0E0E"/>
                <w:w w:val="105"/>
                <w:sz w:val="23"/>
              </w:rPr>
            </w:rPrChange>
          </w:rPr>
          <w:delText>occurred</w:delText>
        </w:r>
      </w:del>
      <w:ins w:id="1613" w:author="Young, Nancy" w:date="2021-01-28T16:19:00Z">
        <w:r w:rsidR="00683858" w:rsidRPr="00683858">
          <w:rPr>
            <w:rFonts w:ascii="Arial" w:hAnsi="Arial" w:cs="Arial"/>
            <w:color w:val="0E0E0E"/>
            <w:w w:val="105"/>
            <w:rPrChange w:id="1614" w:author="Young, Nancy" w:date="2021-01-28T16:19:00Z">
              <w:rPr>
                <w:color w:val="0E0E0E"/>
                <w:w w:val="105"/>
                <w:sz w:val="23"/>
              </w:rPr>
            </w:rPrChange>
          </w:rPr>
          <w:t>occurred,</w:t>
        </w:r>
      </w:ins>
      <w:r w:rsidRPr="00683858">
        <w:rPr>
          <w:rFonts w:ascii="Arial" w:hAnsi="Arial" w:cs="Arial"/>
          <w:color w:val="0E0E0E"/>
          <w:w w:val="105"/>
          <w:rPrChange w:id="1615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616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then the </w:t>
      </w:r>
      <w:r w:rsidRPr="00683858">
        <w:rPr>
          <w:rFonts w:ascii="Arial" w:hAnsi="Arial" w:cs="Arial"/>
          <w:color w:val="0E0E0E"/>
          <w:w w:val="105"/>
          <w:rPrChange w:id="1617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Landscape </w:t>
      </w:r>
      <w:r w:rsidRPr="00683858">
        <w:rPr>
          <w:rFonts w:ascii="Arial" w:hAnsi="Arial" w:cs="Arial"/>
          <w:color w:val="0E0E0E"/>
          <w:w w:val="105"/>
          <w:rPrChange w:id="1618" w:author="Young, Nancy" w:date="2021-01-28T16:19:00Z">
            <w:rPr>
              <w:color w:val="0E0E0E"/>
              <w:w w:val="105"/>
              <w:sz w:val="26"/>
            </w:rPr>
          </w:rPrChange>
        </w:rPr>
        <w:t xml:space="preserve">and </w:t>
      </w:r>
      <w:r w:rsidRPr="00683858">
        <w:rPr>
          <w:rFonts w:ascii="Arial" w:hAnsi="Arial" w:cs="Arial"/>
          <w:color w:val="0E0E0E"/>
          <w:w w:val="105"/>
          <w:rPrChange w:id="1619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Erosion Control </w:t>
      </w:r>
      <w:r w:rsidRPr="00683858">
        <w:rPr>
          <w:rFonts w:ascii="Arial" w:hAnsi="Arial" w:cs="Arial"/>
          <w:color w:val="0E0E0E"/>
          <w:w w:val="105"/>
          <w:rPrChange w:id="1620" w:author="Young, Nancy" w:date="2021-01-28T16:19:00Z">
            <w:rPr>
              <w:color w:val="0E0E0E"/>
              <w:w w:val="105"/>
            </w:rPr>
          </w:rPrChange>
        </w:rPr>
        <w:t xml:space="preserve">Deposit </w:t>
      </w:r>
      <w:r w:rsidRPr="00683858">
        <w:rPr>
          <w:rFonts w:ascii="Arial" w:hAnsi="Arial" w:cs="Arial"/>
          <w:color w:val="0E0E0E"/>
          <w:w w:val="105"/>
          <w:rPrChange w:id="1621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(LECIJ) </w:t>
      </w:r>
      <w:r w:rsidRPr="00683858">
        <w:rPr>
          <w:rFonts w:ascii="Arial" w:hAnsi="Arial" w:cs="Arial"/>
          <w:color w:val="0E0E0E"/>
          <w:w w:val="105"/>
          <w:rPrChange w:id="1622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will </w:t>
      </w:r>
      <w:r w:rsidRPr="00683858">
        <w:rPr>
          <w:rFonts w:ascii="Arial" w:hAnsi="Arial" w:cs="Arial"/>
          <w:color w:val="0E0E0E"/>
          <w:w w:val="105"/>
          <w:rPrChange w:id="1623" w:author="Young, Nancy" w:date="2021-01-28T16:19:00Z">
            <w:rPr>
              <w:color w:val="0E0E0E"/>
              <w:w w:val="105"/>
              <w:sz w:val="23"/>
            </w:rPr>
          </w:rPrChange>
        </w:rPr>
        <w:t>be released. If improvements ar</w:t>
      </w:r>
      <w:r w:rsidR="002B3AB9" w:rsidRPr="00683858">
        <w:rPr>
          <w:rFonts w:ascii="Arial" w:hAnsi="Arial" w:cs="Arial"/>
          <w:color w:val="0E0E0E"/>
          <w:w w:val="105"/>
          <w:rPrChange w:id="1624" w:author="Young, Nancy" w:date="2021-01-28T16:19:00Z">
            <w:rPr>
              <w:color w:val="0E0E0E"/>
              <w:w w:val="105"/>
              <w:sz w:val="23"/>
            </w:rPr>
          </w:rPrChange>
        </w:rPr>
        <w:t>e</w:t>
      </w:r>
      <w:r w:rsidRPr="00683858">
        <w:rPr>
          <w:rFonts w:ascii="Arial" w:hAnsi="Arial" w:cs="Arial"/>
          <w:color w:val="0E0E0E"/>
          <w:w w:val="105"/>
          <w:rPrChange w:id="1625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 not satisfactorily </w:t>
      </w:r>
      <w:del w:id="1626" w:author="Young, Nancy" w:date="2021-01-28T16:19:00Z">
        <w:r w:rsidRPr="00683858" w:rsidDel="00683858">
          <w:rPr>
            <w:rFonts w:ascii="Arial" w:hAnsi="Arial" w:cs="Arial"/>
            <w:color w:val="0E0E0E"/>
            <w:w w:val="105"/>
            <w:rPrChange w:id="1627" w:author="Young, Nancy" w:date="2021-01-28T16:19:00Z">
              <w:rPr>
                <w:color w:val="0E0E0E"/>
                <w:w w:val="105"/>
              </w:rPr>
            </w:rPrChange>
          </w:rPr>
          <w:delText>made</w:delText>
        </w:r>
      </w:del>
      <w:ins w:id="1628" w:author="Young, Nancy" w:date="2021-01-28T16:19:00Z">
        <w:r w:rsidR="00683858" w:rsidRPr="00683858">
          <w:rPr>
            <w:rFonts w:ascii="Arial" w:hAnsi="Arial" w:cs="Arial"/>
            <w:color w:val="0E0E0E"/>
            <w:w w:val="105"/>
            <w:rPrChange w:id="1629" w:author="Young, Nancy" w:date="2021-01-28T16:19:00Z">
              <w:rPr>
                <w:color w:val="0E0E0E"/>
                <w:w w:val="105"/>
              </w:rPr>
            </w:rPrChange>
          </w:rPr>
          <w:t>made,</w:t>
        </w:r>
      </w:ins>
      <w:r w:rsidRPr="00683858">
        <w:rPr>
          <w:rFonts w:ascii="Arial" w:hAnsi="Arial" w:cs="Arial"/>
          <w:color w:val="0E0E0E"/>
          <w:w w:val="105"/>
          <w:rPrChange w:id="1630" w:author="Young, Nancy" w:date="2021-01-28T16:19:00Z">
            <w:rPr>
              <w:color w:val="0E0E0E"/>
              <w:w w:val="105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631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then the LECD shall be </w:t>
      </w:r>
      <w:r w:rsidRPr="00683858">
        <w:rPr>
          <w:rFonts w:ascii="Arial" w:hAnsi="Arial" w:cs="Arial"/>
          <w:color w:val="0E0E0E"/>
          <w:w w:val="105"/>
          <w:rPrChange w:id="1632" w:author="Young, Nancy" w:date="2021-01-28T16:19:00Z">
            <w:rPr>
              <w:color w:val="0E0E0E"/>
              <w:w w:val="105"/>
            </w:rPr>
          </w:rPrChange>
        </w:rPr>
        <w:t xml:space="preserve">used to </w:t>
      </w:r>
      <w:r w:rsidRPr="00683858">
        <w:rPr>
          <w:rFonts w:ascii="Arial" w:hAnsi="Arial" w:cs="Arial"/>
          <w:color w:val="0E0E0E"/>
          <w:w w:val="105"/>
          <w:rPrChange w:id="1633" w:author="Young, Nancy" w:date="2021-01-28T16:19:00Z">
            <w:rPr>
              <w:color w:val="0E0E0E"/>
              <w:w w:val="105"/>
              <w:sz w:val="23"/>
            </w:rPr>
          </w:rPrChange>
        </w:rPr>
        <w:t>complete said</w:t>
      </w:r>
      <w:r w:rsidRPr="00683858">
        <w:rPr>
          <w:rFonts w:ascii="Arial" w:hAnsi="Arial" w:cs="Arial"/>
          <w:color w:val="0E0E0E"/>
          <w:spacing w:val="-25"/>
          <w:w w:val="105"/>
          <w:rPrChange w:id="1634" w:author="Young, Nancy" w:date="2021-01-28T16:19:00Z">
            <w:rPr>
              <w:color w:val="0E0E0E"/>
              <w:spacing w:val="-25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635" w:author="Young, Nancy" w:date="2021-01-28T16:19:00Z">
            <w:rPr>
              <w:color w:val="0E0E0E"/>
              <w:w w:val="105"/>
              <w:sz w:val="23"/>
            </w:rPr>
          </w:rPrChange>
        </w:rPr>
        <w:t>improvements.</w:t>
      </w:r>
    </w:p>
    <w:p w14:paraId="59ADED60" w14:textId="77777777" w:rsidR="000849BA" w:rsidRPr="00683858" w:rsidRDefault="000849BA">
      <w:pPr>
        <w:pStyle w:val="BodyText"/>
        <w:spacing w:before="2"/>
        <w:rPr>
          <w:rFonts w:ascii="Arial" w:hAnsi="Arial" w:cs="Arial"/>
          <w:sz w:val="22"/>
          <w:szCs w:val="22"/>
          <w:rPrChange w:id="1636" w:author="Young, Nancy" w:date="2021-01-28T16:19:00Z">
            <w:rPr>
              <w:sz w:val="24"/>
            </w:rPr>
          </w:rPrChange>
        </w:rPr>
      </w:pPr>
    </w:p>
    <w:p w14:paraId="00786FF1" w14:textId="77777777" w:rsidR="000849BA" w:rsidRPr="00683858" w:rsidRDefault="00ED6A7E">
      <w:pPr>
        <w:spacing w:line="237" w:lineRule="auto"/>
        <w:ind w:left="1248" w:right="426" w:firstLine="2"/>
        <w:jc w:val="both"/>
        <w:rPr>
          <w:rFonts w:ascii="Arial" w:hAnsi="Arial" w:cs="Arial"/>
          <w:rPrChange w:id="1637" w:author="Young, Nancy" w:date="2021-01-28T16:19:00Z">
            <w:rPr>
              <w:sz w:val="23"/>
            </w:rPr>
          </w:rPrChange>
        </w:rPr>
      </w:pPr>
      <w:r w:rsidRPr="00683858">
        <w:rPr>
          <w:rFonts w:ascii="Arial" w:hAnsi="Arial" w:cs="Arial"/>
          <w:color w:val="0E0E0E"/>
          <w:w w:val="105"/>
          <w:rPrChange w:id="1638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Builder </w:t>
      </w:r>
      <w:r w:rsidRPr="00683858">
        <w:rPr>
          <w:rFonts w:ascii="Arial" w:hAnsi="Arial" w:cs="Arial"/>
          <w:color w:val="0E0E0E"/>
          <w:w w:val="105"/>
          <w:rPrChange w:id="1639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and </w:t>
      </w:r>
      <w:r w:rsidRPr="00683858">
        <w:rPr>
          <w:rFonts w:ascii="Arial" w:hAnsi="Arial" w:cs="Arial"/>
          <w:color w:val="0E0E0E"/>
          <w:w w:val="105"/>
          <w:rPrChange w:id="1640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Property Owners are forewarned that the Declaration provides for the </w:t>
      </w:r>
      <w:r w:rsidRPr="00683858">
        <w:rPr>
          <w:rFonts w:ascii="Arial" w:hAnsi="Arial" w:cs="Arial"/>
          <w:color w:val="0E0E0E"/>
          <w:w w:val="105"/>
          <w:rPrChange w:id="1641" w:author="Young, Nancy" w:date="2021-01-28T16:19:00Z">
            <w:rPr>
              <w:color w:val="0E0E0E"/>
              <w:w w:val="105"/>
              <w:sz w:val="25"/>
            </w:rPr>
          </w:rPrChange>
        </w:rPr>
        <w:t xml:space="preserve">remedy </w:t>
      </w:r>
      <w:r w:rsidRPr="00683858">
        <w:rPr>
          <w:rFonts w:ascii="Arial" w:hAnsi="Arial" w:cs="Arial"/>
          <w:color w:val="0E0E0E"/>
          <w:w w:val="105"/>
          <w:rPrChange w:id="1642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or removal of any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43" w:author="Young, Nancy" w:date="2021-01-28T16:19:00Z">
            <w:rPr>
              <w:color w:val="0E0E0E"/>
              <w:w w:val="105"/>
              <w:sz w:val="23"/>
              <w:u w:val="thick" w:color="0E0E0E"/>
            </w:rPr>
          </w:rPrChange>
        </w:rPr>
        <w:t>non-complying improvements.</w:t>
      </w:r>
      <w:r w:rsidRPr="00683858">
        <w:rPr>
          <w:rFonts w:ascii="Arial" w:hAnsi="Arial" w:cs="Arial"/>
          <w:color w:val="0E0E0E"/>
          <w:w w:val="105"/>
          <w:rPrChange w:id="1644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 The cost of the remedy or removal </w:t>
      </w:r>
      <w:r w:rsidRPr="00683858">
        <w:rPr>
          <w:rFonts w:ascii="Arial" w:hAnsi="Arial" w:cs="Arial"/>
          <w:color w:val="0E0E0E"/>
          <w:w w:val="105"/>
          <w:rPrChange w:id="1645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shall </w:t>
      </w:r>
      <w:r w:rsidRPr="00683858">
        <w:rPr>
          <w:rFonts w:ascii="Arial" w:hAnsi="Arial" w:cs="Arial"/>
          <w:color w:val="0E0E0E"/>
          <w:w w:val="105"/>
          <w:rPrChange w:id="1646" w:author="Young, Nancy" w:date="2021-01-28T16:19:00Z">
            <w:rPr>
              <w:color w:val="0E0E0E"/>
              <w:w w:val="105"/>
            </w:rPr>
          </w:rPrChange>
        </w:rPr>
        <w:t xml:space="preserve">be </w:t>
      </w:r>
      <w:r w:rsidRPr="00683858">
        <w:rPr>
          <w:rFonts w:ascii="Arial" w:hAnsi="Arial" w:cs="Arial"/>
          <w:color w:val="0E0E0E"/>
          <w:w w:val="105"/>
          <w:rPrChange w:id="1647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borne </w:t>
      </w:r>
      <w:r w:rsidRPr="00683858">
        <w:rPr>
          <w:rFonts w:ascii="Arial" w:hAnsi="Arial" w:cs="Arial"/>
          <w:color w:val="0E0E0E"/>
          <w:w w:val="105"/>
          <w:rPrChange w:id="1648" w:author="Young, Nancy" w:date="2021-01-28T16:19:00Z">
            <w:rPr>
              <w:color w:val="0E0E0E"/>
              <w:w w:val="105"/>
              <w:sz w:val="26"/>
            </w:rPr>
          </w:rPrChange>
        </w:rPr>
        <w:t xml:space="preserve">by </w:t>
      </w:r>
      <w:r w:rsidRPr="00683858">
        <w:rPr>
          <w:rFonts w:ascii="Arial" w:hAnsi="Arial" w:cs="Arial"/>
          <w:color w:val="0E0E0E"/>
          <w:w w:val="105"/>
          <w:rPrChange w:id="1649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the </w:t>
      </w:r>
      <w:r w:rsidRPr="00683858">
        <w:rPr>
          <w:rFonts w:ascii="Arial" w:hAnsi="Arial" w:cs="Arial"/>
          <w:color w:val="0E0E0E"/>
          <w:w w:val="105"/>
          <w:rPrChange w:id="1650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builder and or the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51" w:author="Young, Nancy" w:date="2021-01-28T16:19:00Z">
            <w:rPr>
              <w:color w:val="0E0E0E"/>
              <w:w w:val="105"/>
              <w:sz w:val="23"/>
              <w:u w:val="thick" w:color="0E0E0E"/>
            </w:rPr>
          </w:rPrChange>
        </w:rPr>
        <w:t>property</w:t>
      </w:r>
      <w:r w:rsidRPr="00683858">
        <w:rPr>
          <w:rFonts w:ascii="Arial" w:hAnsi="Arial" w:cs="Arial"/>
          <w:color w:val="0E0E0E"/>
          <w:w w:val="105"/>
          <w:rPrChange w:id="1652" w:author="Young, Nancy" w:date="2021-01-28T16:19:00Z">
            <w:rPr>
              <w:color w:val="0E0E0E"/>
              <w:w w:val="10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rPrChange w:id="1653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owner.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54" w:author="Young, Nancy" w:date="2021-01-28T16:19:00Z">
            <w:rPr>
              <w:color w:val="0E0E0E"/>
              <w:w w:val="105"/>
              <w:sz w:val="24"/>
              <w:u w:val="thick" w:color="0E0E0E"/>
            </w:rPr>
          </w:rPrChange>
        </w:rPr>
        <w:t xml:space="preserve">Union Township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55" w:author="Young, Nancy" w:date="2021-01-28T16:19:00Z">
            <w:rPr>
              <w:color w:val="0E0E0E"/>
              <w:w w:val="105"/>
              <w:sz w:val="23"/>
              <w:u w:val="thick" w:color="0E0E0E"/>
            </w:rPr>
          </w:rPrChange>
        </w:rPr>
        <w:t xml:space="preserve">will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56" w:author="Young, Nancy" w:date="2021-01-28T16:19:00Z">
            <w:rPr>
              <w:color w:val="0E0E0E"/>
              <w:w w:val="105"/>
              <w:sz w:val="24"/>
              <w:u w:val="thick" w:color="0E0E0E"/>
            </w:rPr>
          </w:rPrChange>
        </w:rPr>
        <w:t>not issue a zoning certificate</w:t>
      </w:r>
      <w:r w:rsidRPr="00683858">
        <w:rPr>
          <w:rFonts w:ascii="Arial" w:hAnsi="Arial" w:cs="Arial"/>
          <w:color w:val="0E0E0E"/>
          <w:w w:val="105"/>
          <w:rPrChange w:id="1657" w:author="Young, Nancy" w:date="2021-01-28T16:19:00Z">
            <w:rPr>
              <w:color w:val="0E0E0E"/>
              <w:w w:val="10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58" w:author="Young, Nancy" w:date="2021-01-28T16:19:00Z">
            <w:rPr>
              <w:color w:val="0E0E0E"/>
              <w:w w:val="105"/>
              <w:sz w:val="24"/>
              <w:u w:val="thick" w:color="0E0E0E"/>
            </w:rPr>
          </w:rPrChange>
        </w:rPr>
        <w:t xml:space="preserve">required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59" w:author="Young, Nancy" w:date="2021-01-28T16:19:00Z">
            <w:rPr>
              <w:color w:val="0E0E0E"/>
              <w:w w:val="105"/>
              <w:sz w:val="23"/>
              <w:u w:val="thick" w:color="0E0E0E"/>
            </w:rPr>
          </w:rPrChange>
        </w:rPr>
        <w:t xml:space="preserve">for building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60" w:author="Young, Nancy" w:date="2021-01-28T16:19:00Z">
            <w:rPr>
              <w:color w:val="0E0E0E"/>
              <w:w w:val="105"/>
              <w:sz w:val="25"/>
              <w:u w:val="thick" w:color="0E0E0E"/>
            </w:rPr>
          </w:rPrChange>
        </w:rPr>
        <w:t xml:space="preserve">permit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61" w:author="Young, Nancy" w:date="2021-01-28T16:19:00Z">
            <w:rPr>
              <w:color w:val="0E0E0E"/>
              <w:w w:val="105"/>
              <w:sz w:val="23"/>
              <w:u w:val="thick" w:color="0E0E0E"/>
            </w:rPr>
          </w:rPrChange>
        </w:rPr>
        <w:t xml:space="preserve">unless an approved Design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62" w:author="Young, Nancy" w:date="2021-01-28T16:19:00Z">
            <w:rPr>
              <w:rFonts w:ascii="Arial"/>
              <w:color w:val="0E0E0E"/>
              <w:w w:val="105"/>
              <w:u w:val="thick" w:color="0E0E0E"/>
            </w:rPr>
          </w:rPrChange>
        </w:rPr>
        <w:t xml:space="preserve">Review </w:t>
      </w:r>
      <w:r w:rsidRPr="00683858">
        <w:rPr>
          <w:rFonts w:ascii="Arial" w:hAnsi="Arial" w:cs="Arial"/>
          <w:color w:val="0E0E0E"/>
          <w:w w:val="105"/>
          <w:u w:val="thick" w:color="0E0E0E"/>
          <w:rPrChange w:id="1663" w:author="Young, Nancy" w:date="2021-01-28T16:19:00Z">
            <w:rPr>
              <w:color w:val="0E0E0E"/>
              <w:w w:val="105"/>
              <w:sz w:val="23"/>
              <w:u w:val="thick" w:color="0E0E0E"/>
            </w:rPr>
          </w:rPrChange>
        </w:rPr>
        <w:t>is received.</w:t>
      </w:r>
    </w:p>
    <w:p w14:paraId="276B31E4" w14:textId="77777777" w:rsidR="000849BA" w:rsidRDefault="000849BA">
      <w:pPr>
        <w:spacing w:line="237" w:lineRule="auto"/>
        <w:jc w:val="both"/>
        <w:rPr>
          <w:sz w:val="23"/>
        </w:rPr>
        <w:sectPr w:rsidR="000849BA">
          <w:pgSz w:w="11870" w:h="15440"/>
          <w:pgMar w:top="1440" w:right="420" w:bottom="1000" w:left="380" w:header="0" w:footer="633" w:gutter="0"/>
          <w:cols w:space="720"/>
        </w:sectPr>
      </w:pPr>
    </w:p>
    <w:p w14:paraId="5665BA4A" w14:textId="77777777" w:rsidR="000849BA" w:rsidRPr="00683858" w:rsidRDefault="00ED6A7E">
      <w:pPr>
        <w:pStyle w:val="BodyText"/>
        <w:spacing w:before="160" w:line="484" w:lineRule="auto"/>
        <w:ind w:left="529" w:right="3582" w:firstLine="2442"/>
        <w:rPr>
          <w:rFonts w:ascii="Arial" w:hAnsi="Arial" w:cs="Arial"/>
          <w:sz w:val="22"/>
          <w:szCs w:val="22"/>
          <w:rPrChange w:id="1664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u w:val="thick" w:color="0C0C0C"/>
          <w:rPrChange w:id="1665" w:author="Young, Nancy" w:date="2021-01-28T16:20:00Z">
            <w:rPr>
              <w:color w:val="0C0C0C"/>
              <w:u w:val="thick" w:color="0C0C0C"/>
            </w:rPr>
          </w:rPrChange>
        </w:rPr>
        <w:lastRenderedPageBreak/>
        <w:t>DESIGN CRITERIA AND MATERIALS</w:t>
      </w:r>
      <w:r w:rsidRPr="00683858">
        <w:rPr>
          <w:rFonts w:ascii="Arial" w:hAnsi="Arial" w:cs="Arial"/>
          <w:color w:val="0C0C0C"/>
          <w:sz w:val="22"/>
          <w:szCs w:val="22"/>
          <w:rPrChange w:id="1666" w:author="Young, Nancy" w:date="2021-01-28T16:20:00Z">
            <w:rPr>
              <w:color w:val="0C0C0C"/>
            </w:rPr>
          </w:rPrChange>
        </w:rPr>
        <w:t xml:space="preserve"> BUILDING SETBACKS</w:t>
      </w:r>
    </w:p>
    <w:p w14:paraId="17A892A6" w14:textId="337AEE24" w:rsidR="000849BA" w:rsidRPr="00683858" w:rsidRDefault="00ED6A7E">
      <w:pPr>
        <w:spacing w:line="225" w:lineRule="auto"/>
        <w:ind w:left="514" w:right="1359" w:hanging="3"/>
        <w:jc w:val="both"/>
        <w:rPr>
          <w:rFonts w:ascii="Arial" w:hAnsi="Arial" w:cs="Arial"/>
          <w:rPrChange w:id="1667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rPrChange w:id="1668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2"/>
          <w:rPrChange w:id="1669" w:author="Young, Nancy" w:date="2021-01-28T16:20:00Z">
            <w:rPr>
              <w:color w:val="0C0C0C"/>
              <w:spacing w:val="-3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70" w:author="Young, Nancy" w:date="2021-01-28T16:20:00Z">
            <w:rPr>
              <w:color w:val="0C0C0C"/>
              <w:sz w:val="25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0"/>
          <w:rPrChange w:id="1671" w:author="Young, Nancy" w:date="2021-01-28T16:20:00Z">
            <w:rPr>
              <w:color w:val="0C0C0C"/>
              <w:spacing w:val="-2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72" w:author="Young, Nancy" w:date="2021-01-28T16:20:00Z">
            <w:rPr>
              <w:color w:val="0C0C0C"/>
              <w:sz w:val="25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23"/>
          <w:rPrChange w:id="1673" w:author="Young, Nancy" w:date="2021-01-28T16:20:00Z">
            <w:rPr>
              <w:color w:val="0C0C0C"/>
              <w:spacing w:val="-2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74" w:author="Young, Nancy" w:date="2021-01-28T16:20:00Z">
            <w:rPr>
              <w:color w:val="0C0C0C"/>
              <w:sz w:val="25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-18"/>
          <w:rPrChange w:id="1675" w:author="Young, Nancy" w:date="2021-01-28T16:20:00Z">
            <w:rPr>
              <w:color w:val="0C0C0C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76" w:author="Young, Nancy" w:date="2021-01-28T16:20:00Z">
            <w:rPr>
              <w:color w:val="0C0C0C"/>
              <w:sz w:val="24"/>
            </w:rPr>
          </w:rPrChange>
        </w:rPr>
        <w:t>has</w:t>
      </w:r>
      <w:r w:rsidRPr="00683858">
        <w:rPr>
          <w:rFonts w:ascii="Arial" w:hAnsi="Arial" w:cs="Arial"/>
          <w:color w:val="0C0C0C"/>
          <w:spacing w:val="-23"/>
          <w:rPrChange w:id="1677" w:author="Young, Nancy" w:date="2021-01-28T16:20:00Z">
            <w:rPr>
              <w:color w:val="0C0C0C"/>
              <w:spacing w:val="-2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78" w:author="Young, Nancy" w:date="2021-01-28T16:20:00Z">
            <w:rPr>
              <w:color w:val="0C0C0C"/>
              <w:sz w:val="23"/>
            </w:rPr>
          </w:rPrChange>
        </w:rPr>
        <w:t>provided</w:t>
      </w:r>
      <w:r w:rsidRPr="00683858">
        <w:rPr>
          <w:rFonts w:ascii="Arial" w:hAnsi="Arial" w:cs="Arial"/>
          <w:color w:val="0C0C0C"/>
          <w:spacing w:val="-22"/>
          <w:rPrChange w:id="1679" w:author="Young, Nancy" w:date="2021-01-28T16:20:00Z">
            <w:rPr>
              <w:color w:val="0C0C0C"/>
              <w:spacing w:val="-22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80" w:author="Young, Nancy" w:date="2021-01-28T16:20:00Z">
            <w:rPr>
              <w:color w:val="0C0C0C"/>
              <w:sz w:val="25"/>
            </w:rPr>
          </w:rPrChange>
        </w:rPr>
        <w:t>setback</w:t>
      </w:r>
      <w:r w:rsidRPr="00683858">
        <w:rPr>
          <w:rFonts w:ascii="Arial" w:hAnsi="Arial" w:cs="Arial"/>
          <w:color w:val="0C0C0C"/>
          <w:spacing w:val="-28"/>
          <w:rPrChange w:id="1681" w:author="Young, Nancy" w:date="2021-01-28T16:20:00Z">
            <w:rPr>
              <w:color w:val="0C0C0C"/>
              <w:spacing w:val="-2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82" w:author="Young, Nancy" w:date="2021-01-28T16:20:00Z">
            <w:rPr>
              <w:color w:val="0C0C0C"/>
              <w:sz w:val="25"/>
            </w:rPr>
          </w:rPrChange>
        </w:rPr>
        <w:t>requirements</w:t>
      </w:r>
      <w:r w:rsidRPr="00683858">
        <w:rPr>
          <w:rFonts w:ascii="Arial" w:hAnsi="Arial" w:cs="Arial"/>
          <w:color w:val="0C0C0C"/>
          <w:spacing w:val="-5"/>
          <w:rPrChange w:id="1683" w:author="Young, Nancy" w:date="2021-01-28T16:20:00Z">
            <w:rPr>
              <w:color w:val="0C0C0C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84" w:author="Young, Nancy" w:date="2021-01-28T16:20:00Z">
            <w:rPr>
              <w:color w:val="0C0C0C"/>
              <w:sz w:val="24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36"/>
          <w:rPrChange w:id="1685" w:author="Young, Nancy" w:date="2021-01-28T16:20:00Z">
            <w:rPr>
              <w:color w:val="0C0C0C"/>
              <w:spacing w:val="-36"/>
              <w:sz w:val="24"/>
            </w:rPr>
          </w:rPrChange>
        </w:rPr>
        <w:t xml:space="preserve"> </w:t>
      </w:r>
      <w:del w:id="1686" w:author="Young, Nancy" w:date="2021-01-28T16:19:00Z">
        <w:r w:rsidRPr="00683858" w:rsidDel="00683858">
          <w:rPr>
            <w:rFonts w:ascii="Arial" w:hAnsi="Arial" w:cs="Arial"/>
            <w:color w:val="0C0C0C"/>
            <w:rPrChange w:id="1687" w:author="Young, Nancy" w:date="2021-01-28T16:20:00Z">
              <w:rPr>
                <w:color w:val="0C0C0C"/>
                <w:sz w:val="23"/>
              </w:rPr>
            </w:rPrChange>
          </w:rPr>
          <w:delText>insure</w:delText>
        </w:r>
      </w:del>
      <w:ins w:id="1688" w:author="Young, Nancy" w:date="2021-01-28T16:19:00Z">
        <w:r w:rsidR="00683858" w:rsidRPr="00683858">
          <w:rPr>
            <w:rFonts w:ascii="Arial" w:hAnsi="Arial" w:cs="Arial"/>
            <w:color w:val="0C0C0C"/>
            <w:rPrChange w:id="1689" w:author="Young, Nancy" w:date="2021-01-28T16:20:00Z">
              <w:rPr>
                <w:color w:val="0C0C0C"/>
                <w:sz w:val="23"/>
              </w:rPr>
            </w:rPrChange>
          </w:rPr>
          <w:t>ensure</w:t>
        </w:r>
      </w:ins>
      <w:r w:rsidRPr="00683858">
        <w:rPr>
          <w:rFonts w:ascii="Arial" w:hAnsi="Arial" w:cs="Arial"/>
          <w:color w:val="0C0C0C"/>
          <w:spacing w:val="-19"/>
          <w:rPrChange w:id="1690" w:author="Young, Nancy" w:date="2021-01-28T16:20:00Z">
            <w:rPr>
              <w:color w:val="0C0C0C"/>
              <w:spacing w:val="-1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91" w:author="Young, Nancy" w:date="2021-01-28T16:20:00Z">
            <w:rPr>
              <w:color w:val="0C0C0C"/>
              <w:sz w:val="23"/>
            </w:rPr>
          </w:rPrChange>
        </w:rPr>
        <w:t>that</w:t>
      </w:r>
      <w:r w:rsidRPr="00683858">
        <w:rPr>
          <w:rFonts w:ascii="Arial" w:hAnsi="Arial" w:cs="Arial"/>
          <w:color w:val="0C0C0C"/>
          <w:spacing w:val="-15"/>
          <w:rPrChange w:id="1692" w:author="Young, Nancy" w:date="2021-01-28T16:20:00Z">
            <w:rPr>
              <w:color w:val="0C0C0C"/>
              <w:spacing w:val="-1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93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2"/>
          <w:rPrChange w:id="1694" w:author="Young, Nancy" w:date="2021-01-28T16:20:00Z">
            <w:rPr>
              <w:color w:val="0C0C0C"/>
              <w:spacing w:val="-3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u w:val="thick" w:color="0C0C0C"/>
          <w:rPrChange w:id="1695" w:author="Young, Nancy" w:date="2021-01-28T16:20:00Z">
            <w:rPr>
              <w:color w:val="0C0C0C"/>
              <w:sz w:val="25"/>
              <w:u w:val="thick" w:color="0C0C0C"/>
            </w:rPr>
          </w:rPrChange>
        </w:rPr>
        <w:t>community</w:t>
      </w:r>
      <w:r w:rsidRPr="00683858">
        <w:rPr>
          <w:rFonts w:ascii="Arial" w:hAnsi="Arial" w:cs="Arial"/>
          <w:color w:val="0C0C0C"/>
          <w:rPrChange w:id="1696" w:author="Young, Nancy" w:date="2021-01-28T16:20:00Z">
            <w:rPr>
              <w:color w:val="0C0C0C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97" w:author="Young, Nancy" w:date="2021-01-28T16:20:00Z">
            <w:rPr>
              <w:color w:val="0C0C0C"/>
              <w:sz w:val="23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19"/>
          <w:rPrChange w:id="1698" w:author="Young, Nancy" w:date="2021-01-28T16:20:00Z">
            <w:rPr>
              <w:color w:val="0C0C0C"/>
              <w:spacing w:val="-1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699" w:author="Young, Nancy" w:date="2021-01-28T16:20:00Z">
            <w:rPr>
              <w:color w:val="0C0C0C"/>
              <w:sz w:val="25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9"/>
          <w:rPrChange w:id="1700" w:author="Young, Nancy" w:date="2021-01-28T16:20:00Z">
            <w:rPr>
              <w:color w:val="0C0C0C"/>
              <w:spacing w:val="-2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01" w:author="Young, Nancy" w:date="2021-01-28T16:20:00Z">
            <w:rPr>
              <w:color w:val="0C0C0C"/>
              <w:sz w:val="25"/>
            </w:rPr>
          </w:rPrChange>
        </w:rPr>
        <w:t>pleasing</w:t>
      </w:r>
      <w:r w:rsidRPr="00683858">
        <w:rPr>
          <w:rFonts w:ascii="Arial" w:hAnsi="Arial" w:cs="Arial"/>
          <w:color w:val="0C0C0C"/>
          <w:spacing w:val="-27"/>
          <w:rPrChange w:id="1702" w:author="Young, Nancy" w:date="2021-01-28T16:20:00Z">
            <w:rPr>
              <w:color w:val="0C0C0C"/>
              <w:spacing w:val="-2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03" w:author="Young, Nancy" w:date="2021-01-28T16:20:00Z">
            <w:rPr>
              <w:color w:val="0C0C0C"/>
              <w:sz w:val="24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28"/>
          <w:rPrChange w:id="1704" w:author="Young, Nancy" w:date="2021-01-28T16:20:00Z">
            <w:rPr>
              <w:color w:val="0C0C0C"/>
              <w:spacing w:val="-28"/>
              <w:sz w:val="24"/>
            </w:rPr>
          </w:rPrChange>
        </w:rPr>
        <w:t xml:space="preserve"> </w:t>
      </w:r>
      <w:r w:rsidR="00FF3586" w:rsidRPr="00683858">
        <w:rPr>
          <w:rFonts w:ascii="Arial" w:hAnsi="Arial" w:cs="Arial"/>
          <w:color w:val="0C0C0C"/>
          <w:rPrChange w:id="1705" w:author="Young, Nancy" w:date="2021-01-28T16:20:00Z">
            <w:rPr>
              <w:color w:val="0C0C0C"/>
              <w:sz w:val="27"/>
            </w:rPr>
          </w:rPrChange>
        </w:rPr>
        <w:t>appearance</w:t>
      </w:r>
      <w:r w:rsidRPr="00683858">
        <w:rPr>
          <w:rFonts w:ascii="Arial" w:hAnsi="Arial" w:cs="Arial"/>
          <w:color w:val="0C0C0C"/>
          <w:spacing w:val="-19"/>
          <w:rPrChange w:id="1706" w:author="Young, Nancy" w:date="2021-01-28T16:20:00Z">
            <w:rPr>
              <w:color w:val="0C0C0C"/>
              <w:spacing w:val="-19"/>
              <w:sz w:val="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07" w:author="Young, Nancy" w:date="2021-01-28T16:20:00Z">
            <w:rPr>
              <w:color w:val="0C0C0C"/>
              <w:sz w:val="23"/>
            </w:rPr>
          </w:rPrChange>
        </w:rPr>
        <w:t>from</w:t>
      </w:r>
      <w:r w:rsidRPr="00683858">
        <w:rPr>
          <w:rFonts w:ascii="Arial" w:hAnsi="Arial" w:cs="Arial"/>
          <w:color w:val="0C0C0C"/>
          <w:spacing w:val="-22"/>
          <w:rPrChange w:id="1708" w:author="Young, Nancy" w:date="2021-01-28T16:20:00Z">
            <w:rPr>
              <w:color w:val="0C0C0C"/>
              <w:spacing w:val="-22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09" w:author="Young, Nancy" w:date="2021-01-28T16:20:00Z">
            <w:rPr>
              <w:rFonts w:ascii="Arial"/>
              <w:color w:val="0C0C0C"/>
            </w:rPr>
          </w:rPrChange>
        </w:rPr>
        <w:t>views</w:t>
      </w:r>
      <w:r w:rsidRPr="00683858">
        <w:rPr>
          <w:rFonts w:ascii="Arial" w:hAnsi="Arial" w:cs="Arial"/>
          <w:color w:val="0C0C0C"/>
          <w:spacing w:val="-19"/>
          <w:rPrChange w:id="1710" w:author="Young, Nancy" w:date="2021-01-28T16:20:00Z">
            <w:rPr>
              <w:rFonts w:ascii="Arial"/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11" w:author="Young, Nancy" w:date="2021-01-28T16:20:00Z">
            <w:rPr>
              <w:color w:val="0C0C0C"/>
              <w:sz w:val="25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30"/>
          <w:rPrChange w:id="1712" w:author="Young, Nancy" w:date="2021-01-28T16:20:00Z">
            <w:rPr>
              <w:color w:val="0C0C0C"/>
              <w:spacing w:val="-3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13" w:author="Young, Nancy" w:date="2021-01-28T16:20:00Z">
            <w:rPr>
              <w:color w:val="0C0C0C"/>
              <w:sz w:val="25"/>
            </w:rPr>
          </w:rPrChange>
        </w:rPr>
        <w:t>only</w:t>
      </w:r>
      <w:r w:rsidRPr="00683858">
        <w:rPr>
          <w:rFonts w:ascii="Arial" w:hAnsi="Arial" w:cs="Arial"/>
          <w:color w:val="0C0C0C"/>
          <w:spacing w:val="-18"/>
          <w:rPrChange w:id="1714" w:author="Young, Nancy" w:date="2021-01-28T16:20:00Z">
            <w:rPr>
              <w:color w:val="0C0C0C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15" w:author="Young, Nancy" w:date="2021-01-28T16:20:00Z">
            <w:rPr>
              <w:rFonts w:ascii="Arial"/>
              <w:color w:val="0C0C0C"/>
            </w:rPr>
          </w:rPrChange>
        </w:rPr>
        <w:t>from</w:t>
      </w:r>
      <w:r w:rsidRPr="00683858">
        <w:rPr>
          <w:rFonts w:ascii="Arial" w:hAnsi="Arial" w:cs="Arial"/>
          <w:color w:val="0C0C0C"/>
          <w:spacing w:val="-28"/>
          <w:rPrChange w:id="1716" w:author="Young, Nancy" w:date="2021-01-28T16:20:00Z">
            <w:rPr>
              <w:rFonts w:ascii="Arial"/>
              <w:color w:val="0C0C0C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17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7"/>
          <w:rPrChange w:id="1718" w:author="Young, Nancy" w:date="2021-01-28T16:20:00Z">
            <w:rPr>
              <w:color w:val="0C0C0C"/>
              <w:spacing w:val="-2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19" w:author="Young, Nancy" w:date="2021-01-28T16:20:00Z">
            <w:rPr>
              <w:color w:val="0C0C0C"/>
              <w:sz w:val="25"/>
            </w:rPr>
          </w:rPrChange>
        </w:rPr>
        <w:t>street</w:t>
      </w:r>
      <w:r w:rsidRPr="00683858">
        <w:rPr>
          <w:rFonts w:ascii="Arial" w:hAnsi="Arial" w:cs="Arial"/>
          <w:color w:val="0C0C0C"/>
          <w:spacing w:val="-12"/>
          <w:rPrChange w:id="1720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21" w:author="Young, Nancy" w:date="2021-01-28T16:20:00Z">
            <w:rPr>
              <w:color w:val="0C0C0C"/>
              <w:sz w:val="25"/>
            </w:rPr>
          </w:rPrChange>
        </w:rPr>
        <w:t>but</w:t>
      </w:r>
      <w:r w:rsidRPr="00683858">
        <w:rPr>
          <w:rFonts w:ascii="Arial" w:hAnsi="Arial" w:cs="Arial"/>
          <w:color w:val="0C0C0C"/>
          <w:spacing w:val="-25"/>
          <w:rPrChange w:id="1722" w:author="Young, Nancy" w:date="2021-01-28T16:20:00Z">
            <w:rPr>
              <w:color w:val="0C0C0C"/>
              <w:spacing w:val="-2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23" w:author="Young, Nancy" w:date="2021-01-28T16:20:00Z">
            <w:rPr>
              <w:color w:val="0C0C0C"/>
              <w:sz w:val="25"/>
            </w:rPr>
          </w:rPrChange>
        </w:rPr>
        <w:t>also</w:t>
      </w:r>
      <w:r w:rsidRPr="00683858">
        <w:rPr>
          <w:rFonts w:ascii="Arial" w:hAnsi="Arial" w:cs="Arial"/>
          <w:color w:val="0C0C0C"/>
          <w:spacing w:val="-33"/>
          <w:rPrChange w:id="1724" w:author="Young, Nancy" w:date="2021-01-28T16:20:00Z">
            <w:rPr>
              <w:color w:val="0C0C0C"/>
              <w:spacing w:val="-3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25" w:author="Young, Nancy" w:date="2021-01-28T16:20:00Z">
            <w:rPr>
              <w:color w:val="0C0C0C"/>
              <w:sz w:val="25"/>
            </w:rPr>
          </w:rPrChange>
        </w:rPr>
        <w:t>from</w:t>
      </w:r>
      <w:r w:rsidRPr="00683858">
        <w:rPr>
          <w:rFonts w:ascii="Arial" w:hAnsi="Arial" w:cs="Arial"/>
          <w:color w:val="0C0C0C"/>
          <w:spacing w:val="-21"/>
          <w:rPrChange w:id="1726" w:author="Young, Nancy" w:date="2021-01-28T16:20:00Z">
            <w:rPr>
              <w:color w:val="0C0C0C"/>
              <w:spacing w:val="-2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27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4"/>
          <w:rPrChange w:id="1728" w:author="Young, Nancy" w:date="2021-01-28T16:20:00Z">
            <w:rPr>
              <w:color w:val="0C0C0C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29" w:author="Young, Nancy" w:date="2021-01-28T16:20:00Z">
            <w:rPr>
              <w:color w:val="0C0C0C"/>
              <w:sz w:val="25"/>
            </w:rPr>
          </w:rPrChange>
        </w:rPr>
        <w:t>golf</w:t>
      </w:r>
      <w:r w:rsidRPr="00683858">
        <w:rPr>
          <w:rFonts w:ascii="Arial" w:hAnsi="Arial" w:cs="Arial"/>
          <w:color w:val="0C0C0C"/>
          <w:spacing w:val="-22"/>
          <w:rPrChange w:id="1730" w:author="Young, Nancy" w:date="2021-01-28T16:20:00Z">
            <w:rPr>
              <w:color w:val="0C0C0C"/>
              <w:spacing w:val="-2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31" w:author="Young, Nancy" w:date="2021-01-28T16:20:00Z">
            <w:rPr>
              <w:color w:val="0C0C0C"/>
              <w:sz w:val="25"/>
            </w:rPr>
          </w:rPrChange>
        </w:rPr>
        <w:t xml:space="preserve">course. </w:t>
      </w:r>
      <w:r w:rsidRPr="00683858">
        <w:rPr>
          <w:rFonts w:ascii="Arial" w:hAnsi="Arial" w:cs="Arial"/>
          <w:color w:val="0C0C0C"/>
          <w:rPrChange w:id="1732" w:author="Young, Nancy" w:date="2021-01-28T16:20:00Z">
            <w:rPr>
              <w:color w:val="0C0C0C"/>
              <w:sz w:val="23"/>
            </w:rPr>
          </w:rPrChange>
        </w:rPr>
        <w:t>Each</w:t>
      </w:r>
      <w:r w:rsidRPr="00683858">
        <w:rPr>
          <w:rFonts w:ascii="Arial" w:hAnsi="Arial" w:cs="Arial"/>
          <w:color w:val="0C0C0C"/>
          <w:spacing w:val="-7"/>
          <w:rPrChange w:id="1733" w:author="Young, Nancy" w:date="2021-01-28T16:20:00Z">
            <w:rPr>
              <w:color w:val="0C0C0C"/>
              <w:spacing w:val="-7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34" w:author="Young, Nancy" w:date="2021-01-28T16:20:00Z">
            <w:rPr>
              <w:color w:val="0C0C0C"/>
              <w:sz w:val="25"/>
            </w:rPr>
          </w:rPrChange>
        </w:rPr>
        <w:t>Architect</w:t>
      </w:r>
      <w:r w:rsidRPr="00683858">
        <w:rPr>
          <w:rFonts w:ascii="Arial" w:hAnsi="Arial" w:cs="Arial"/>
          <w:color w:val="0C0C0C"/>
          <w:spacing w:val="-9"/>
          <w:rPrChange w:id="1735" w:author="Young, Nancy" w:date="2021-01-28T16:20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36" w:author="Young, Nancy" w:date="2021-01-28T16:20:00Z">
            <w:rPr>
              <w:color w:val="0C0C0C"/>
              <w:sz w:val="25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9"/>
          <w:rPrChange w:id="1737" w:author="Young, Nancy" w:date="2021-01-28T16:20:00Z">
            <w:rPr>
              <w:color w:val="0C0C0C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38" w:author="Young, Nancy" w:date="2021-01-28T16:20:00Z">
            <w:rPr>
              <w:color w:val="0C0C0C"/>
              <w:sz w:val="23"/>
            </w:rPr>
          </w:rPrChange>
        </w:rPr>
        <w:t>Designer</w:t>
      </w:r>
      <w:r w:rsidRPr="00683858">
        <w:rPr>
          <w:rFonts w:ascii="Arial" w:hAnsi="Arial" w:cs="Arial"/>
          <w:color w:val="0C0C0C"/>
          <w:spacing w:val="-9"/>
          <w:rPrChange w:id="1739" w:author="Young, Nancy" w:date="2021-01-28T16:20:00Z">
            <w:rPr>
              <w:color w:val="0C0C0C"/>
              <w:spacing w:val="-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40" w:author="Young, Nancy" w:date="2021-01-28T16:20:00Z">
            <w:rPr>
              <w:color w:val="0C0C0C"/>
              <w:sz w:val="23"/>
            </w:rPr>
          </w:rPrChange>
        </w:rPr>
        <w:t>should</w:t>
      </w:r>
      <w:r w:rsidRPr="00683858">
        <w:rPr>
          <w:rFonts w:ascii="Arial" w:hAnsi="Arial" w:cs="Arial"/>
          <w:color w:val="0C0C0C"/>
          <w:spacing w:val="-13"/>
          <w:rPrChange w:id="1741" w:author="Young, Nancy" w:date="2021-01-28T16:20:00Z">
            <w:rPr>
              <w:color w:val="0C0C0C"/>
              <w:spacing w:val="-1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42" w:author="Young, Nancy" w:date="2021-01-28T16:20:00Z">
            <w:rPr>
              <w:color w:val="0C0C0C"/>
              <w:sz w:val="25"/>
            </w:rPr>
          </w:rPrChange>
        </w:rPr>
        <w:t>carefully</w:t>
      </w:r>
      <w:r w:rsidRPr="00683858">
        <w:rPr>
          <w:rFonts w:ascii="Arial" w:hAnsi="Arial" w:cs="Arial"/>
          <w:color w:val="0C0C0C"/>
          <w:spacing w:val="-8"/>
          <w:rPrChange w:id="1743" w:author="Young, Nancy" w:date="2021-01-28T16:20:00Z">
            <w:rPr>
              <w:color w:val="0C0C0C"/>
              <w:spacing w:val="-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44" w:author="Young, Nancy" w:date="2021-01-28T16:20:00Z">
            <w:rPr>
              <w:color w:val="0C0C0C"/>
              <w:sz w:val="25"/>
            </w:rPr>
          </w:rPrChange>
        </w:rPr>
        <w:t>consider</w:t>
      </w:r>
      <w:r w:rsidRPr="00683858">
        <w:rPr>
          <w:rFonts w:ascii="Arial" w:hAnsi="Arial" w:cs="Arial"/>
          <w:color w:val="0C0C0C"/>
          <w:spacing w:val="-12"/>
          <w:rPrChange w:id="1745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46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3"/>
          <w:rPrChange w:id="1747" w:author="Young, Nancy" w:date="2021-01-28T16:20:00Z">
            <w:rPr>
              <w:color w:val="0C0C0C"/>
              <w:spacing w:val="-1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48" w:author="Young, Nancy" w:date="2021-01-28T16:20:00Z">
            <w:rPr>
              <w:color w:val="0C0C0C"/>
              <w:sz w:val="25"/>
            </w:rPr>
          </w:rPrChange>
        </w:rPr>
        <w:t>natural</w:t>
      </w:r>
      <w:r w:rsidRPr="00683858">
        <w:rPr>
          <w:rFonts w:ascii="Arial" w:hAnsi="Arial" w:cs="Arial"/>
          <w:color w:val="0C0C0C"/>
          <w:spacing w:val="-18"/>
          <w:rPrChange w:id="1749" w:author="Young, Nancy" w:date="2021-01-28T16:20:00Z">
            <w:rPr>
              <w:color w:val="0C0C0C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50" w:author="Young, Nancy" w:date="2021-01-28T16:20:00Z">
            <w:rPr>
              <w:color w:val="0C0C0C"/>
              <w:sz w:val="25"/>
            </w:rPr>
          </w:rPrChange>
        </w:rPr>
        <w:t>characteristics</w:t>
      </w:r>
      <w:r w:rsidRPr="00683858">
        <w:rPr>
          <w:rFonts w:ascii="Arial" w:hAnsi="Arial" w:cs="Arial"/>
          <w:color w:val="0C0C0C"/>
          <w:spacing w:val="-23"/>
          <w:rPrChange w:id="1751" w:author="Young, Nancy" w:date="2021-01-28T16:20:00Z">
            <w:rPr>
              <w:color w:val="0C0C0C"/>
              <w:spacing w:val="-2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52" w:author="Young, Nancy" w:date="2021-01-28T16:20:00Z">
            <w:rPr>
              <w:color w:val="0C0C0C"/>
              <w:sz w:val="25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9"/>
          <w:rPrChange w:id="1753" w:author="Young, Nancy" w:date="2021-01-28T16:20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54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3"/>
          <w:rPrChange w:id="1755" w:author="Young, Nancy" w:date="2021-01-28T16:20:00Z">
            <w:rPr>
              <w:color w:val="0C0C0C"/>
              <w:spacing w:val="-3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56" w:author="Young, Nancy" w:date="2021-01-28T16:20:00Z">
            <w:rPr>
              <w:color w:val="0C0C0C"/>
              <w:sz w:val="25"/>
            </w:rPr>
          </w:rPrChange>
        </w:rPr>
        <w:t>site</w:t>
      </w:r>
      <w:r w:rsidRPr="00683858">
        <w:rPr>
          <w:rFonts w:ascii="Arial" w:hAnsi="Arial" w:cs="Arial"/>
          <w:color w:val="0C0C0C"/>
          <w:spacing w:val="-24"/>
          <w:rPrChange w:id="1757" w:author="Young, Nancy" w:date="2021-01-28T16:20:00Z">
            <w:rPr>
              <w:color w:val="0C0C0C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58" w:author="Young, Nancy" w:date="2021-01-28T16:20:00Z">
            <w:rPr>
              <w:color w:val="0C0C0C"/>
              <w:sz w:val="23"/>
            </w:rPr>
          </w:rPrChange>
        </w:rPr>
        <w:t xml:space="preserve">and </w:t>
      </w:r>
      <w:r w:rsidRPr="00683858">
        <w:rPr>
          <w:rFonts w:ascii="Arial" w:hAnsi="Arial" w:cs="Arial"/>
          <w:color w:val="0C0C0C"/>
          <w:rPrChange w:id="1759" w:author="Young, Nancy" w:date="2021-01-28T16:20:00Z">
            <w:rPr>
              <w:color w:val="0C0C0C"/>
              <w:sz w:val="25"/>
            </w:rPr>
          </w:rPrChange>
        </w:rPr>
        <w:t>work</w:t>
      </w:r>
      <w:r w:rsidRPr="00683858">
        <w:rPr>
          <w:rFonts w:ascii="Arial" w:hAnsi="Arial" w:cs="Arial"/>
          <w:color w:val="0C0C0C"/>
          <w:spacing w:val="-12"/>
          <w:rPrChange w:id="1760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61" w:author="Young, Nancy" w:date="2021-01-28T16:20:00Z">
            <w:rPr>
              <w:color w:val="0C0C0C"/>
              <w:sz w:val="24"/>
            </w:rPr>
          </w:rPrChange>
        </w:rPr>
        <w:t>within</w:t>
      </w:r>
      <w:r w:rsidRPr="00683858">
        <w:rPr>
          <w:rFonts w:ascii="Arial" w:hAnsi="Arial" w:cs="Arial"/>
          <w:color w:val="0C0C0C"/>
          <w:spacing w:val="-13"/>
          <w:rPrChange w:id="1762" w:author="Young, Nancy" w:date="2021-01-28T16:20:00Z">
            <w:rPr>
              <w:color w:val="0C0C0C"/>
              <w:spacing w:val="-1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63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0"/>
          <w:rPrChange w:id="1764" w:author="Young, Nancy" w:date="2021-01-28T16:20:00Z">
            <w:rPr>
              <w:color w:val="0C0C0C"/>
              <w:spacing w:val="-2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65" w:author="Young, Nancy" w:date="2021-01-28T16:20:00Z">
            <w:rPr>
              <w:color w:val="0C0C0C"/>
              <w:sz w:val="25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12"/>
          <w:rPrChange w:id="1766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67" w:author="Young, Nancy" w:date="2021-01-28T16:20:00Z">
            <w:rPr>
              <w:color w:val="0C0C0C"/>
              <w:sz w:val="25"/>
            </w:rPr>
          </w:rPrChange>
        </w:rPr>
        <w:t>process</w:t>
      </w:r>
      <w:r w:rsidRPr="00683858">
        <w:rPr>
          <w:rFonts w:ascii="Arial" w:hAnsi="Arial" w:cs="Arial"/>
          <w:color w:val="0C0C0C"/>
          <w:spacing w:val="1"/>
          <w:rPrChange w:id="1768" w:author="Young, Nancy" w:date="2021-01-28T16:20:00Z">
            <w:rPr>
              <w:color w:val="0C0C0C"/>
              <w:spacing w:val="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69" w:author="Young, Nancy" w:date="2021-01-28T16:20:00Z">
            <w:rPr>
              <w:color w:val="0C0C0C"/>
              <w:sz w:val="25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2"/>
          <w:rPrChange w:id="1770" w:author="Young, Nancy" w:date="2021-01-28T16:20:00Z">
            <w:rPr>
              <w:color w:val="0C0C0C"/>
              <w:spacing w:val="-2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71" w:author="Young, Nancy" w:date="2021-01-28T16:20:00Z">
            <w:rPr>
              <w:color w:val="0C0C0C"/>
              <w:sz w:val="25"/>
            </w:rPr>
          </w:rPrChange>
        </w:rPr>
        <w:t>achieve</w:t>
      </w:r>
      <w:r w:rsidRPr="00683858">
        <w:rPr>
          <w:rFonts w:ascii="Arial" w:hAnsi="Arial" w:cs="Arial"/>
          <w:color w:val="0C0C0C"/>
          <w:spacing w:val="-7"/>
          <w:rPrChange w:id="1772" w:author="Young, Nancy" w:date="2021-01-28T16:20:00Z">
            <w:rPr>
              <w:color w:val="0C0C0C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73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4"/>
          <w:rPrChange w:id="1774" w:author="Young, Nancy" w:date="2021-01-28T16:20:00Z">
            <w:rPr>
              <w:color w:val="0C0C0C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75" w:author="Young, Nancy" w:date="2021-01-28T16:20:00Z">
            <w:rPr>
              <w:color w:val="0C0C0C"/>
              <w:sz w:val="25"/>
            </w:rPr>
          </w:rPrChange>
        </w:rPr>
        <w:t>long-term</w:t>
      </w:r>
      <w:r w:rsidRPr="00683858">
        <w:rPr>
          <w:rFonts w:ascii="Arial" w:hAnsi="Arial" w:cs="Arial"/>
          <w:color w:val="0C0C0C"/>
          <w:spacing w:val="-3"/>
          <w:rPrChange w:id="1776" w:author="Young, Nancy" w:date="2021-01-28T16:20:00Z">
            <w:rPr>
              <w:color w:val="0C0C0C"/>
              <w:spacing w:val="-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77" w:author="Young, Nancy" w:date="2021-01-28T16:20:00Z">
            <w:rPr>
              <w:color w:val="0C0C0C"/>
              <w:sz w:val="25"/>
            </w:rPr>
          </w:rPrChange>
        </w:rPr>
        <w:t>aesthetic</w:t>
      </w:r>
      <w:r w:rsidRPr="00683858">
        <w:rPr>
          <w:rFonts w:ascii="Arial" w:hAnsi="Arial" w:cs="Arial"/>
          <w:color w:val="0C0C0C"/>
          <w:spacing w:val="-6"/>
          <w:rPrChange w:id="1778" w:author="Young, Nancy" w:date="2021-01-28T16:20:00Z">
            <w:rPr>
              <w:color w:val="0C0C0C"/>
              <w:spacing w:val="-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79" w:author="Young, Nancy" w:date="2021-01-28T16:20:00Z">
            <w:rPr>
              <w:color w:val="0C0C0C"/>
              <w:sz w:val="25"/>
            </w:rPr>
          </w:rPrChange>
        </w:rPr>
        <w:t>goals</w:t>
      </w:r>
      <w:r w:rsidRPr="00683858">
        <w:rPr>
          <w:rFonts w:ascii="Arial" w:hAnsi="Arial" w:cs="Arial"/>
          <w:color w:val="0C0C0C"/>
          <w:spacing w:val="-16"/>
          <w:rPrChange w:id="1780" w:author="Young, Nancy" w:date="2021-01-28T16:20:00Z">
            <w:rPr>
              <w:color w:val="0C0C0C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81" w:author="Young, Nancy" w:date="2021-01-28T16:20:00Z">
            <w:rPr>
              <w:color w:val="0C0C0C"/>
              <w:sz w:val="25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0"/>
          <w:rPrChange w:id="1782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83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9"/>
          <w:rPrChange w:id="1784" w:author="Young, Nancy" w:date="2021-01-28T16:20:00Z">
            <w:rPr>
              <w:color w:val="0C0C0C"/>
              <w:spacing w:val="-19"/>
              <w:sz w:val="25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C0C0C"/>
          <w:u w:val="thick" w:color="0C0C0C"/>
          <w:rPrChange w:id="1785" w:author="Young, Nancy" w:date="2021-01-28T16:20:00Z">
            <w:rPr>
              <w:color w:val="0C0C0C"/>
              <w:sz w:val="25"/>
              <w:u w:val="thick" w:color="0C0C0C"/>
            </w:rPr>
          </w:rPrChange>
        </w:rPr>
        <w:t>community</w:t>
      </w:r>
      <w:r w:rsidRPr="00683858">
        <w:rPr>
          <w:rFonts w:ascii="Arial" w:hAnsi="Arial" w:cs="Arial"/>
          <w:color w:val="0C0C0C"/>
          <w:u w:val="thick" w:color="0C0C0C"/>
          <w:rPrChange w:id="1786" w:author="Young, Nancy" w:date="2021-01-28T16:20:00Z">
            <w:rPr>
              <w:color w:val="0C0C0C"/>
              <w:sz w:val="25"/>
              <w:u w:val="thick" w:color="0C0C0C"/>
            </w:rPr>
          </w:rPrChange>
        </w:rPr>
        <w:t>.</w:t>
      </w:r>
    </w:p>
    <w:p w14:paraId="390E995C" w14:textId="77777777" w:rsidR="000849BA" w:rsidRPr="00683858" w:rsidRDefault="000849BA">
      <w:pPr>
        <w:pStyle w:val="BodyText"/>
        <w:spacing w:before="2"/>
        <w:rPr>
          <w:rFonts w:ascii="Arial" w:hAnsi="Arial" w:cs="Arial"/>
          <w:sz w:val="22"/>
          <w:szCs w:val="22"/>
          <w:rPrChange w:id="1787" w:author="Young, Nancy" w:date="2021-01-28T16:20:00Z">
            <w:rPr>
              <w:sz w:val="24"/>
            </w:rPr>
          </w:rPrChange>
        </w:rPr>
      </w:pPr>
    </w:p>
    <w:p w14:paraId="001E3AF6" w14:textId="77777777" w:rsidR="000849BA" w:rsidRPr="00683858" w:rsidRDefault="00ED6A7E">
      <w:pPr>
        <w:pStyle w:val="BodyText"/>
        <w:spacing w:line="281" w:lineRule="exact"/>
        <w:ind w:left="527"/>
        <w:rPr>
          <w:rFonts w:ascii="Arial" w:hAnsi="Arial" w:cs="Arial"/>
          <w:sz w:val="22"/>
          <w:szCs w:val="22"/>
          <w:rPrChange w:id="1788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789" w:author="Young, Nancy" w:date="2021-01-28T16:20:00Z">
            <w:rPr>
              <w:color w:val="0C0C0C"/>
            </w:rPr>
          </w:rPrChange>
        </w:rPr>
        <w:t>INTERIOR HOMESITE</w:t>
      </w:r>
    </w:p>
    <w:p w14:paraId="22C8AF5C" w14:textId="77777777" w:rsidR="000849BA" w:rsidRPr="00683858" w:rsidRDefault="00ED6A7E">
      <w:pPr>
        <w:tabs>
          <w:tab w:val="left" w:pos="2611"/>
        </w:tabs>
        <w:spacing w:line="281" w:lineRule="exact"/>
        <w:ind w:left="1226"/>
        <w:rPr>
          <w:rFonts w:ascii="Arial" w:hAnsi="Arial" w:cs="Arial"/>
          <w:rPrChange w:id="1790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w w:val="105"/>
          <w:rPrChange w:id="1791" w:author="Young, Nancy" w:date="2021-01-28T16:20:00Z">
            <w:rPr>
              <w:color w:val="0C0C0C"/>
              <w:w w:val="105"/>
              <w:sz w:val="23"/>
            </w:rPr>
          </w:rPrChange>
        </w:rPr>
        <w:t>Front:</w:t>
      </w:r>
      <w:r w:rsidRPr="00683858">
        <w:rPr>
          <w:rFonts w:ascii="Arial" w:hAnsi="Arial" w:cs="Arial"/>
          <w:color w:val="0C0C0C"/>
          <w:w w:val="105"/>
          <w:rPrChange w:id="1792" w:author="Young, Nancy" w:date="2021-01-28T16:20:00Z">
            <w:rPr>
              <w:color w:val="0C0C0C"/>
              <w:w w:val="105"/>
              <w:sz w:val="23"/>
            </w:rPr>
          </w:rPrChange>
        </w:rPr>
        <w:tab/>
      </w:r>
      <w:r w:rsidRPr="00683858">
        <w:rPr>
          <w:rFonts w:ascii="Arial" w:hAnsi="Arial" w:cs="Arial"/>
          <w:color w:val="0C0C0C"/>
          <w:w w:val="105"/>
          <w:rPrChange w:id="1793" w:author="Young, Nancy" w:date="2021-01-28T16:20:00Z">
            <w:rPr>
              <w:color w:val="0C0C0C"/>
              <w:w w:val="105"/>
              <w:sz w:val="25"/>
            </w:rPr>
          </w:rPrChange>
        </w:rPr>
        <w:t>40'</w:t>
      </w:r>
    </w:p>
    <w:p w14:paraId="07FC148C" w14:textId="77777777" w:rsidR="000849BA" w:rsidRPr="00683858" w:rsidRDefault="00ED6A7E">
      <w:pPr>
        <w:tabs>
          <w:tab w:val="left" w:pos="2616"/>
        </w:tabs>
        <w:spacing w:before="1"/>
        <w:ind w:left="1220"/>
        <w:rPr>
          <w:rFonts w:ascii="Arial" w:hAnsi="Arial" w:cs="Arial"/>
          <w:rPrChange w:id="1794" w:author="Young, Nancy" w:date="2021-01-28T16:20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795" w:author="Young, Nancy" w:date="2021-01-28T16:20:00Z">
            <w:rPr>
              <w:color w:val="0C0C0C"/>
              <w:sz w:val="24"/>
            </w:rPr>
          </w:rPrChange>
        </w:rPr>
        <w:t>Side:</w:t>
      </w:r>
      <w:r w:rsidRPr="00683858">
        <w:rPr>
          <w:rFonts w:ascii="Arial" w:hAnsi="Arial" w:cs="Arial"/>
          <w:color w:val="0C0C0C"/>
          <w:rPrChange w:id="1796" w:author="Young, Nancy" w:date="2021-01-28T16:20:00Z">
            <w:rPr>
              <w:color w:val="0C0C0C"/>
              <w:sz w:val="24"/>
            </w:rPr>
          </w:rPrChange>
        </w:rPr>
        <w:tab/>
        <w:t xml:space="preserve">10' </w:t>
      </w:r>
      <w:r w:rsidRPr="00683858">
        <w:rPr>
          <w:rFonts w:ascii="Arial" w:hAnsi="Arial" w:cs="Arial"/>
          <w:color w:val="0C0C0C"/>
          <w:u w:val="thick" w:color="0C0C0C"/>
          <w:rPrChange w:id="1797" w:author="Young, Nancy" w:date="2021-01-28T16:20:00Z">
            <w:rPr>
              <w:color w:val="0C0C0C"/>
              <w:sz w:val="23"/>
              <w:u w:val="thick" w:color="0C0C0C"/>
            </w:rPr>
          </w:rPrChange>
        </w:rPr>
        <w:t>minimum,</w:t>
      </w:r>
      <w:r w:rsidRPr="00683858">
        <w:rPr>
          <w:rFonts w:ascii="Arial" w:hAnsi="Arial" w:cs="Arial"/>
          <w:color w:val="0C0C0C"/>
          <w:rPrChange w:id="1798" w:author="Young, Nancy" w:date="2021-01-28T16:20:00Z">
            <w:rPr>
              <w:color w:val="0C0C0C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799" w:author="Young, Nancy" w:date="2021-01-28T16:20:00Z">
            <w:rPr>
              <w:color w:val="0C0C0C"/>
              <w:sz w:val="24"/>
            </w:rPr>
          </w:rPrChange>
        </w:rPr>
        <w:t>tot.al of</w:t>
      </w:r>
      <w:r w:rsidRPr="00683858">
        <w:rPr>
          <w:rFonts w:ascii="Arial" w:hAnsi="Arial" w:cs="Arial"/>
          <w:color w:val="0C0C0C"/>
          <w:spacing w:val="7"/>
          <w:rPrChange w:id="1800" w:author="Young, Nancy" w:date="2021-01-28T16:20:00Z">
            <w:rPr>
              <w:color w:val="0C0C0C"/>
              <w:spacing w:val="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801" w:author="Young, Nancy" w:date="2021-01-28T16:20:00Z">
            <w:rPr>
              <w:color w:val="0C0C0C"/>
              <w:sz w:val="24"/>
            </w:rPr>
          </w:rPrChange>
        </w:rPr>
        <w:t>25'</w:t>
      </w:r>
    </w:p>
    <w:p w14:paraId="6CAD0298" w14:textId="77777777" w:rsidR="000849BA" w:rsidRPr="00683858" w:rsidRDefault="00ED6A7E">
      <w:pPr>
        <w:tabs>
          <w:tab w:val="left" w:pos="2615"/>
        </w:tabs>
        <w:spacing w:before="7"/>
        <w:ind w:left="1231"/>
        <w:rPr>
          <w:rFonts w:ascii="Arial" w:hAnsi="Arial" w:cs="Arial"/>
          <w:rPrChange w:id="1802" w:author="Young, Nancy" w:date="2021-01-28T16:20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803" w:author="Young, Nancy" w:date="2021-01-28T16:20:00Z">
            <w:rPr>
              <w:color w:val="0C0C0C"/>
              <w:sz w:val="24"/>
            </w:rPr>
          </w:rPrChange>
        </w:rPr>
        <w:t>Rear:</w:t>
      </w:r>
      <w:r w:rsidRPr="00683858">
        <w:rPr>
          <w:rFonts w:ascii="Arial" w:hAnsi="Arial" w:cs="Arial"/>
          <w:color w:val="0C0C0C"/>
          <w:rPrChange w:id="1804" w:author="Young, Nancy" w:date="2021-01-28T16:20:00Z">
            <w:rPr>
              <w:color w:val="0C0C0C"/>
              <w:sz w:val="24"/>
            </w:rPr>
          </w:rPrChange>
        </w:rPr>
        <w:tab/>
        <w:t>30'</w:t>
      </w:r>
    </w:p>
    <w:p w14:paraId="444962DA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1805" w:author="Young, Nancy" w:date="2021-01-28T16:20:00Z">
            <w:rPr>
              <w:sz w:val="23"/>
            </w:rPr>
          </w:rPrChange>
        </w:rPr>
      </w:pPr>
    </w:p>
    <w:p w14:paraId="4E6212BF" w14:textId="77777777" w:rsidR="000849BA" w:rsidRPr="00683858" w:rsidRDefault="00ED6A7E">
      <w:pPr>
        <w:pStyle w:val="BodyText"/>
        <w:spacing w:line="278" w:lineRule="exact"/>
        <w:ind w:left="519"/>
        <w:rPr>
          <w:rFonts w:ascii="Arial" w:hAnsi="Arial" w:cs="Arial"/>
          <w:sz w:val="22"/>
          <w:szCs w:val="22"/>
          <w:rPrChange w:id="1806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807" w:author="Young, Nancy" w:date="2021-01-28T16:20:00Z">
            <w:rPr>
              <w:color w:val="0C0C0C"/>
            </w:rPr>
          </w:rPrChange>
        </w:rPr>
        <w:t>CORNER HOMESITE</w:t>
      </w:r>
    </w:p>
    <w:p w14:paraId="23760327" w14:textId="77777777" w:rsidR="000849BA" w:rsidRPr="00683858" w:rsidRDefault="00ED6A7E">
      <w:pPr>
        <w:pStyle w:val="ListParagraph"/>
        <w:numPr>
          <w:ilvl w:val="1"/>
          <w:numId w:val="2"/>
        </w:numPr>
        <w:tabs>
          <w:tab w:val="left" w:pos="1222"/>
          <w:tab w:val="left" w:pos="2606"/>
        </w:tabs>
        <w:spacing w:line="276" w:lineRule="exact"/>
        <w:rPr>
          <w:rFonts w:ascii="Arial" w:hAnsi="Arial" w:cs="Arial"/>
          <w:rPrChange w:id="1808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rPrChange w:id="1809" w:author="Young, Nancy" w:date="2021-01-28T16:20:00Z">
            <w:rPr>
              <w:color w:val="0C0C0C"/>
              <w:sz w:val="25"/>
            </w:rPr>
          </w:rPrChange>
        </w:rPr>
        <w:t>Front:</w:t>
      </w:r>
      <w:r w:rsidRPr="00683858">
        <w:rPr>
          <w:rFonts w:ascii="Arial" w:hAnsi="Arial" w:cs="Arial"/>
          <w:color w:val="0C0C0C"/>
          <w:rPrChange w:id="1810" w:author="Young, Nancy" w:date="2021-01-28T16:20:00Z">
            <w:rPr>
              <w:color w:val="0C0C0C"/>
              <w:sz w:val="25"/>
            </w:rPr>
          </w:rPrChange>
        </w:rPr>
        <w:tab/>
        <w:t>40'</w:t>
      </w:r>
    </w:p>
    <w:p w14:paraId="0163B9E0" w14:textId="77777777" w:rsidR="000849BA" w:rsidRPr="00683858" w:rsidRDefault="00ED6A7E">
      <w:pPr>
        <w:pStyle w:val="BodyText"/>
        <w:tabs>
          <w:tab w:val="left" w:pos="2611"/>
        </w:tabs>
        <w:spacing w:line="286" w:lineRule="exact"/>
        <w:ind w:left="1219"/>
        <w:rPr>
          <w:rFonts w:ascii="Arial" w:hAnsi="Arial" w:cs="Arial"/>
          <w:sz w:val="22"/>
          <w:szCs w:val="22"/>
          <w:rPrChange w:id="1811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w w:val="105"/>
          <w:sz w:val="22"/>
          <w:szCs w:val="22"/>
          <w:rPrChange w:id="1812" w:author="Young, Nancy" w:date="2021-01-28T16:20:00Z">
            <w:rPr>
              <w:color w:val="0C0C0C"/>
              <w:w w:val="105"/>
            </w:rPr>
          </w:rPrChange>
        </w:rPr>
        <w:t>Street</w:t>
      </w:r>
      <w:r w:rsidRPr="00683858">
        <w:rPr>
          <w:rFonts w:ascii="Arial" w:hAnsi="Arial" w:cs="Arial"/>
          <w:color w:val="0C0C0C"/>
          <w:spacing w:val="-38"/>
          <w:w w:val="105"/>
          <w:sz w:val="22"/>
          <w:szCs w:val="22"/>
          <w:rPrChange w:id="1813" w:author="Young, Nancy" w:date="2021-01-28T16:20:00Z">
            <w:rPr>
              <w:color w:val="0C0C0C"/>
              <w:spacing w:val="-38"/>
              <w:w w:val="10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w w:val="105"/>
          <w:sz w:val="22"/>
          <w:szCs w:val="22"/>
          <w:rPrChange w:id="1814" w:author="Young, Nancy" w:date="2021-01-28T16:20:00Z">
            <w:rPr>
              <w:color w:val="0C0C0C"/>
              <w:w w:val="105"/>
            </w:rPr>
          </w:rPrChange>
        </w:rPr>
        <w:t>Side:</w:t>
      </w:r>
      <w:r w:rsidRPr="00683858">
        <w:rPr>
          <w:rFonts w:ascii="Arial" w:hAnsi="Arial" w:cs="Arial"/>
          <w:color w:val="0C0C0C"/>
          <w:w w:val="105"/>
          <w:sz w:val="22"/>
          <w:szCs w:val="22"/>
          <w:rPrChange w:id="1815" w:author="Young, Nancy" w:date="2021-01-28T16:20:00Z">
            <w:rPr>
              <w:color w:val="0C0C0C"/>
              <w:w w:val="105"/>
            </w:rPr>
          </w:rPrChange>
        </w:rPr>
        <w:tab/>
        <w:t>40', O er Side</w:t>
      </w:r>
      <w:r w:rsidRPr="00683858">
        <w:rPr>
          <w:rFonts w:ascii="Arial" w:hAnsi="Arial" w:cs="Arial"/>
          <w:color w:val="0C0C0C"/>
          <w:spacing w:val="38"/>
          <w:w w:val="105"/>
          <w:sz w:val="22"/>
          <w:szCs w:val="22"/>
          <w:rPrChange w:id="1816" w:author="Young, Nancy" w:date="2021-01-28T16:20:00Z">
            <w:rPr>
              <w:color w:val="0C0C0C"/>
              <w:spacing w:val="38"/>
              <w:w w:val="10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w w:val="105"/>
          <w:sz w:val="22"/>
          <w:szCs w:val="22"/>
          <w:rPrChange w:id="1817" w:author="Young, Nancy" w:date="2021-01-28T16:20:00Z">
            <w:rPr>
              <w:color w:val="0C0C0C"/>
              <w:w w:val="105"/>
            </w:rPr>
          </w:rPrChange>
        </w:rPr>
        <w:t>10'</w:t>
      </w:r>
    </w:p>
    <w:p w14:paraId="69DE7D85" w14:textId="77777777" w:rsidR="000849BA" w:rsidRPr="00683858" w:rsidRDefault="00ED6A7E">
      <w:pPr>
        <w:tabs>
          <w:tab w:val="left" w:pos="2610"/>
        </w:tabs>
        <w:spacing w:before="10"/>
        <w:ind w:left="1226"/>
        <w:rPr>
          <w:rFonts w:ascii="Arial" w:hAnsi="Arial" w:cs="Arial"/>
          <w:rPrChange w:id="1818" w:author="Young, Nancy" w:date="2021-01-28T16:20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819" w:author="Young, Nancy" w:date="2021-01-28T16:20:00Z">
            <w:rPr>
              <w:color w:val="0C0C0C"/>
              <w:sz w:val="24"/>
            </w:rPr>
          </w:rPrChange>
        </w:rPr>
        <w:t>Rear:</w:t>
      </w:r>
      <w:r w:rsidRPr="00683858">
        <w:rPr>
          <w:rFonts w:ascii="Arial" w:hAnsi="Arial" w:cs="Arial"/>
          <w:color w:val="0C0C0C"/>
          <w:rPrChange w:id="1820" w:author="Young, Nancy" w:date="2021-01-28T16:20:00Z">
            <w:rPr>
              <w:color w:val="0C0C0C"/>
              <w:sz w:val="24"/>
            </w:rPr>
          </w:rPrChange>
        </w:rPr>
        <w:tab/>
        <w:t>30'</w:t>
      </w:r>
    </w:p>
    <w:p w14:paraId="17824B89" w14:textId="77777777" w:rsidR="000849BA" w:rsidRPr="00683858" w:rsidRDefault="000849BA">
      <w:pPr>
        <w:pStyle w:val="BodyText"/>
        <w:spacing w:before="1"/>
        <w:rPr>
          <w:rFonts w:ascii="Arial" w:hAnsi="Arial" w:cs="Arial"/>
          <w:sz w:val="22"/>
          <w:szCs w:val="22"/>
          <w:rPrChange w:id="1821" w:author="Young, Nancy" w:date="2021-01-28T16:20:00Z">
            <w:rPr>
              <w:sz w:val="24"/>
            </w:rPr>
          </w:rPrChange>
        </w:rPr>
      </w:pPr>
    </w:p>
    <w:p w14:paraId="7C987B24" w14:textId="77777777" w:rsidR="000849BA" w:rsidRPr="00683858" w:rsidRDefault="00ED6A7E">
      <w:pPr>
        <w:pStyle w:val="BodyText"/>
        <w:ind w:left="515"/>
        <w:rPr>
          <w:rFonts w:ascii="Arial" w:hAnsi="Arial" w:cs="Arial"/>
          <w:sz w:val="22"/>
          <w:szCs w:val="22"/>
          <w:rPrChange w:id="1822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823" w:author="Young, Nancy" w:date="2021-01-28T16:20:00Z">
            <w:rPr>
              <w:color w:val="0C0C0C"/>
            </w:rPr>
          </w:rPrChange>
        </w:rPr>
        <w:t>GOLF COURSE HOMESITE</w:t>
      </w:r>
    </w:p>
    <w:p w14:paraId="00B91303" w14:textId="77777777" w:rsidR="000849BA" w:rsidRPr="00683858" w:rsidRDefault="000849BA">
      <w:pPr>
        <w:rPr>
          <w:rFonts w:ascii="Arial" w:hAnsi="Arial" w:cs="Arial"/>
          <w:rPrChange w:id="1824" w:author="Young, Nancy" w:date="2021-01-28T16:20:00Z">
            <w:rPr/>
          </w:rPrChange>
        </w:rPr>
        <w:sectPr w:rsidR="000849BA" w:rsidRPr="00683858">
          <w:footerReference w:type="even" r:id="rId13"/>
          <w:footerReference w:type="default" r:id="rId14"/>
          <w:pgSz w:w="11870" w:h="15440"/>
          <w:pgMar w:top="1440" w:right="420" w:bottom="1300" w:left="380" w:header="0" w:footer="1104" w:gutter="0"/>
          <w:pgNumType w:start="5"/>
          <w:cols w:space="720"/>
        </w:sectPr>
      </w:pPr>
    </w:p>
    <w:p w14:paraId="571B022D" w14:textId="77777777" w:rsidR="000849BA" w:rsidRPr="00683858" w:rsidRDefault="00ED6A7E">
      <w:pPr>
        <w:spacing w:before="1"/>
        <w:ind w:left="1219" w:right="577" w:firstLine="6"/>
        <w:rPr>
          <w:rFonts w:ascii="Arial" w:hAnsi="Arial" w:cs="Arial"/>
          <w:rPrChange w:id="1825" w:author="Young, Nancy" w:date="2021-01-28T16:20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C0C0C"/>
          <w:w w:val="90"/>
          <w:rPrChange w:id="1826" w:author="Young, Nancy" w:date="2021-01-28T16:20:00Z">
            <w:rPr>
              <w:color w:val="0C0C0C"/>
              <w:w w:val="90"/>
              <w:sz w:val="25"/>
            </w:rPr>
          </w:rPrChange>
        </w:rPr>
        <w:t xml:space="preserve">Front: </w:t>
      </w:r>
      <w:r w:rsidRPr="00683858">
        <w:rPr>
          <w:rFonts w:ascii="Arial" w:hAnsi="Arial" w:cs="Arial"/>
          <w:color w:val="0C0C0C"/>
          <w:rPrChange w:id="1827" w:author="Young, Nancy" w:date="2021-01-28T16:20:00Z">
            <w:rPr>
              <w:color w:val="0C0C0C"/>
              <w:sz w:val="25"/>
            </w:rPr>
          </w:rPrChange>
        </w:rPr>
        <w:t xml:space="preserve">Side: </w:t>
      </w:r>
      <w:r w:rsidRPr="00683858">
        <w:rPr>
          <w:rFonts w:ascii="Arial" w:hAnsi="Arial" w:cs="Arial"/>
          <w:color w:val="0C0C0C"/>
          <w:rPrChange w:id="1828" w:author="Young, Nancy" w:date="2021-01-28T16:20:00Z">
            <w:rPr>
              <w:color w:val="0C0C0C"/>
              <w:sz w:val="24"/>
            </w:rPr>
          </w:rPrChange>
        </w:rPr>
        <w:t>Rear:</w:t>
      </w:r>
    </w:p>
    <w:p w14:paraId="422F5902" w14:textId="77777777" w:rsidR="000849BA" w:rsidRPr="00683858" w:rsidRDefault="00ED6A7E">
      <w:pPr>
        <w:pStyle w:val="BodyText"/>
        <w:spacing w:line="232" w:lineRule="auto"/>
        <w:ind w:left="1220" w:right="-13" w:hanging="4"/>
        <w:rPr>
          <w:rFonts w:ascii="Arial" w:hAnsi="Arial" w:cs="Arial"/>
          <w:sz w:val="22"/>
          <w:szCs w:val="22"/>
          <w:rPrChange w:id="1829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w w:val="95"/>
          <w:sz w:val="22"/>
          <w:szCs w:val="22"/>
          <w:rPrChange w:id="1830" w:author="Young, Nancy" w:date="2021-01-28T16:20:00Z">
            <w:rPr>
              <w:color w:val="0C0C0C"/>
              <w:w w:val="95"/>
            </w:rPr>
          </w:rPrChange>
        </w:rPr>
        <w:t xml:space="preserve">Golf </w:t>
      </w:r>
      <w:r w:rsidRPr="00683858">
        <w:rPr>
          <w:rFonts w:ascii="Arial" w:hAnsi="Arial" w:cs="Arial"/>
          <w:color w:val="0C0C0C"/>
          <w:spacing w:val="-3"/>
          <w:w w:val="95"/>
          <w:sz w:val="22"/>
          <w:szCs w:val="22"/>
          <w:rPrChange w:id="1831" w:author="Young, Nancy" w:date="2021-01-28T16:20:00Z">
            <w:rPr>
              <w:color w:val="0C0C0C"/>
              <w:spacing w:val="-3"/>
              <w:w w:val="95"/>
            </w:rPr>
          </w:rPrChange>
        </w:rPr>
        <w:t xml:space="preserve">Course </w:t>
      </w:r>
      <w:r w:rsidRPr="00683858">
        <w:rPr>
          <w:rFonts w:ascii="Arial" w:hAnsi="Arial" w:cs="Arial"/>
          <w:color w:val="0C0C0C"/>
          <w:sz w:val="22"/>
          <w:szCs w:val="22"/>
          <w:rPrChange w:id="1832" w:author="Young, Nancy" w:date="2021-01-28T16:20:00Z">
            <w:rPr>
              <w:color w:val="0C0C0C"/>
            </w:rPr>
          </w:rPrChange>
        </w:rPr>
        <w:t>Easement:</w:t>
      </w:r>
    </w:p>
    <w:p w14:paraId="2D766CCE" w14:textId="77777777" w:rsidR="000849BA" w:rsidRPr="00683858" w:rsidRDefault="00ED6A7E">
      <w:pPr>
        <w:spacing w:line="275" w:lineRule="exact"/>
        <w:ind w:left="198"/>
        <w:rPr>
          <w:rFonts w:ascii="Arial" w:hAnsi="Arial" w:cs="Arial"/>
          <w:rPrChange w:id="1833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rPrChange w:id="1834" w:author="Young, Nancy" w:date="2021-01-28T16:20:00Z">
            <w:rPr/>
          </w:rPrChange>
        </w:rPr>
        <w:br w:type="column"/>
      </w:r>
      <w:r w:rsidRPr="00683858">
        <w:rPr>
          <w:rFonts w:ascii="Arial" w:hAnsi="Arial" w:cs="Arial"/>
          <w:color w:val="0C0C0C"/>
          <w:w w:val="105"/>
          <w:rPrChange w:id="1835" w:author="Young, Nancy" w:date="2021-01-28T16:20:00Z">
            <w:rPr>
              <w:color w:val="0C0C0C"/>
              <w:w w:val="105"/>
              <w:sz w:val="25"/>
            </w:rPr>
          </w:rPrChange>
        </w:rPr>
        <w:t>40'</w:t>
      </w:r>
    </w:p>
    <w:p w14:paraId="3338F4D3" w14:textId="4853AB63" w:rsidR="000849BA" w:rsidRPr="00683858" w:rsidRDefault="00ED6A7E">
      <w:pPr>
        <w:spacing w:line="283" w:lineRule="exact"/>
        <w:ind w:left="203"/>
        <w:rPr>
          <w:rFonts w:ascii="Arial" w:hAnsi="Arial" w:cs="Arial"/>
          <w:rPrChange w:id="1836" w:author="Young, Nancy" w:date="2021-01-28T16:20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0C0C0C"/>
          <w:rPrChange w:id="1837" w:author="Young, Nancy" w:date="2021-01-28T16:20:00Z">
            <w:rPr>
              <w:color w:val="0C0C0C"/>
              <w:sz w:val="24"/>
            </w:rPr>
          </w:rPrChange>
        </w:rPr>
        <w:t>10</w:t>
      </w:r>
      <w:ins w:id="1838" w:author="Young, Nancy" w:date="2021-01-28T16:19:00Z">
        <w:r w:rsidR="00683858" w:rsidRPr="00683858">
          <w:rPr>
            <w:rFonts w:ascii="Arial" w:hAnsi="Arial" w:cs="Arial"/>
            <w:color w:val="0C0C0C"/>
            <w:rPrChange w:id="1839" w:author="Young, Nancy" w:date="2021-01-28T16:20:00Z">
              <w:rPr>
                <w:color w:val="0C0C0C"/>
                <w:sz w:val="24"/>
              </w:rPr>
            </w:rPrChange>
          </w:rPr>
          <w:t>’</w:t>
        </w:r>
      </w:ins>
      <w:r w:rsidRPr="00683858">
        <w:rPr>
          <w:rFonts w:ascii="Arial" w:hAnsi="Arial" w:cs="Arial"/>
          <w:color w:val="0C0C0C"/>
          <w:rPrChange w:id="1840" w:author="Young, Nancy" w:date="2021-01-28T16:20:00Z">
            <w:rPr>
              <w:color w:val="0C0C0C"/>
              <w:sz w:val="24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C0C0C"/>
          <w:u w:val="thick" w:color="0C0C0C"/>
          <w:rPrChange w:id="1841" w:author="Young, Nancy" w:date="2021-01-28T16:20:00Z">
            <w:rPr>
              <w:color w:val="0C0C0C"/>
              <w:sz w:val="23"/>
              <w:u w:val="thick" w:color="0C0C0C"/>
            </w:rPr>
          </w:rPrChange>
        </w:rPr>
        <w:t>minimum</w:t>
      </w:r>
      <w:r w:rsidRPr="00683858">
        <w:rPr>
          <w:rFonts w:ascii="Arial" w:hAnsi="Arial" w:cs="Arial"/>
          <w:color w:val="0C0C0C"/>
          <w:u w:val="thick" w:color="0C0C0C"/>
          <w:rPrChange w:id="1842" w:author="Young, Nancy" w:date="2021-01-28T16:20:00Z">
            <w:rPr>
              <w:color w:val="0C0C0C"/>
              <w:sz w:val="23"/>
              <w:u w:val="thick" w:color="0C0C0C"/>
            </w:rPr>
          </w:rPrChange>
        </w:rPr>
        <w:t>,</w:t>
      </w:r>
      <w:r w:rsidRPr="00683858">
        <w:rPr>
          <w:rFonts w:ascii="Arial" w:hAnsi="Arial" w:cs="Arial"/>
          <w:color w:val="0C0C0C"/>
          <w:rPrChange w:id="1843" w:author="Young, Nancy" w:date="2021-01-28T16:20:00Z">
            <w:rPr>
              <w:color w:val="0C0C0C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844" w:author="Young, Nancy" w:date="2021-01-28T16:20:00Z">
            <w:rPr>
              <w:color w:val="0C0C0C"/>
              <w:sz w:val="24"/>
            </w:rPr>
          </w:rPrChange>
        </w:rPr>
        <w:t xml:space="preserve">tot.al </w:t>
      </w:r>
      <w:r w:rsidRPr="00683858">
        <w:rPr>
          <w:rFonts w:ascii="Arial" w:hAnsi="Arial" w:cs="Arial"/>
          <w:color w:val="0C0C0C"/>
          <w:rPrChange w:id="1845" w:author="Young, Nancy" w:date="2021-01-28T16:20:00Z">
            <w:rPr>
              <w:color w:val="0C0C0C"/>
              <w:sz w:val="25"/>
            </w:rPr>
          </w:rPrChange>
        </w:rPr>
        <w:t xml:space="preserve">of </w:t>
      </w:r>
      <w:r w:rsidRPr="00683858">
        <w:rPr>
          <w:rFonts w:ascii="Arial" w:hAnsi="Arial" w:cs="Arial"/>
          <w:color w:val="0C0C0C"/>
          <w:rPrChange w:id="1846" w:author="Young, Nancy" w:date="2021-01-28T16:20:00Z">
            <w:rPr>
              <w:color w:val="0C0C0C"/>
              <w:sz w:val="24"/>
            </w:rPr>
          </w:rPrChange>
        </w:rPr>
        <w:t>25'</w:t>
      </w:r>
    </w:p>
    <w:p w14:paraId="2B152243" w14:textId="10A689D6" w:rsidR="000849BA" w:rsidRPr="00683858" w:rsidRDefault="00ED6A7E">
      <w:pPr>
        <w:pStyle w:val="BodyText"/>
        <w:spacing w:before="1"/>
        <w:ind w:left="192"/>
        <w:rPr>
          <w:rFonts w:ascii="Arial" w:hAnsi="Arial" w:cs="Arial"/>
          <w:sz w:val="22"/>
          <w:szCs w:val="22"/>
          <w:rPrChange w:id="1847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848" w:author="Young, Nancy" w:date="2021-01-28T16:20:00Z">
            <w:rPr>
              <w:color w:val="0C0C0C"/>
            </w:rPr>
          </w:rPrChange>
        </w:rPr>
        <w:t xml:space="preserve">30' </w:t>
      </w:r>
      <w:r w:rsidRPr="00683858">
        <w:rPr>
          <w:rFonts w:ascii="Arial" w:hAnsi="Arial" w:cs="Arial"/>
          <w:color w:val="0C0C0C"/>
          <w:sz w:val="22"/>
          <w:szCs w:val="22"/>
          <w:rPrChange w:id="1849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from </w:t>
      </w:r>
      <w:r w:rsidRPr="00683858">
        <w:rPr>
          <w:rFonts w:ascii="Arial" w:hAnsi="Arial" w:cs="Arial"/>
          <w:color w:val="0C0C0C"/>
          <w:sz w:val="22"/>
          <w:szCs w:val="22"/>
          <w:rPrChange w:id="1850" w:author="Young, Nancy" w:date="2021-01-28T16:20:00Z">
            <w:rPr>
              <w:color w:val="0C0C0C"/>
            </w:rPr>
          </w:rPrChange>
        </w:rPr>
        <w:t xml:space="preserve">golf </w:t>
      </w:r>
      <w:r w:rsidR="002B3AB9" w:rsidRPr="00683858">
        <w:rPr>
          <w:rFonts w:ascii="Arial" w:hAnsi="Arial" w:cs="Arial"/>
          <w:color w:val="0C0C0C"/>
          <w:sz w:val="22"/>
          <w:szCs w:val="22"/>
          <w:rPrChange w:id="1851" w:author="Young, Nancy" w:date="2021-01-28T16:20:00Z">
            <w:rPr>
              <w:color w:val="0C0C0C"/>
            </w:rPr>
          </w:rPrChange>
        </w:rPr>
        <w:t>Couse</w:t>
      </w:r>
      <w:r w:rsidRPr="00683858">
        <w:rPr>
          <w:rFonts w:ascii="Arial" w:hAnsi="Arial" w:cs="Arial"/>
          <w:color w:val="0C0C0C"/>
          <w:sz w:val="22"/>
          <w:szCs w:val="22"/>
          <w:rPrChange w:id="1852" w:author="Young, Nancy" w:date="2021-01-28T16:20:00Z">
            <w:rPr>
              <w:color w:val="0C0C0C"/>
            </w:rPr>
          </w:rPrChange>
        </w:rPr>
        <w:t xml:space="preserve"> easement</w:t>
      </w:r>
    </w:p>
    <w:p w14:paraId="64D0357C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1853" w:author="Young, Nancy" w:date="2021-01-28T16:20:00Z">
            <w:rPr>
              <w:sz w:val="24"/>
            </w:rPr>
          </w:rPrChange>
        </w:rPr>
      </w:pPr>
    </w:p>
    <w:p w14:paraId="22A0CB63" w14:textId="77777777" w:rsidR="000849BA" w:rsidRPr="00683858" w:rsidRDefault="00ED6A7E">
      <w:pPr>
        <w:ind w:left="195"/>
        <w:rPr>
          <w:rFonts w:ascii="Arial" w:hAnsi="Arial" w:cs="Arial"/>
          <w:rPrChange w:id="1854" w:author="Young, Nancy" w:date="2021-01-28T16:20:00Z">
            <w:rPr>
              <w:sz w:val="23"/>
            </w:rPr>
          </w:rPrChange>
        </w:rPr>
      </w:pPr>
      <w:r w:rsidRPr="00683858">
        <w:rPr>
          <w:rFonts w:ascii="Arial" w:hAnsi="Arial" w:cs="Arial"/>
          <w:color w:val="0C0C0C"/>
          <w:w w:val="105"/>
          <w:rPrChange w:id="1855" w:author="Young, Nancy" w:date="2021-01-28T16:20:00Z">
            <w:rPr>
              <w:color w:val="0C0C0C"/>
              <w:w w:val="105"/>
              <w:sz w:val="23"/>
            </w:rPr>
          </w:rPrChange>
        </w:rPr>
        <w:t>Varies with site</w:t>
      </w:r>
    </w:p>
    <w:p w14:paraId="0DA759AD" w14:textId="77777777" w:rsidR="000849BA" w:rsidRPr="00683858" w:rsidRDefault="000849BA">
      <w:pPr>
        <w:rPr>
          <w:rFonts w:ascii="Arial" w:hAnsi="Arial" w:cs="Arial"/>
          <w:rPrChange w:id="1856" w:author="Young, Nancy" w:date="2021-01-28T16:20:00Z">
            <w:rPr>
              <w:sz w:val="23"/>
            </w:rPr>
          </w:rPrChange>
        </w:rPr>
        <w:sectPr w:rsidR="000849BA" w:rsidRPr="00683858">
          <w:type w:val="continuous"/>
          <w:pgSz w:w="11870" w:h="15440"/>
          <w:pgMar w:top="540" w:right="420" w:bottom="0" w:left="380" w:header="720" w:footer="720" w:gutter="0"/>
          <w:cols w:num="2" w:space="720" w:equalWidth="0">
            <w:col w:w="2373" w:space="40"/>
            <w:col w:w="8657"/>
          </w:cols>
        </w:sectPr>
      </w:pPr>
    </w:p>
    <w:p w14:paraId="68280AFA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1857" w:author="Young, Nancy" w:date="2021-01-28T16:20:00Z">
            <w:rPr>
              <w:sz w:val="14"/>
            </w:rPr>
          </w:rPrChange>
        </w:rPr>
      </w:pPr>
    </w:p>
    <w:p w14:paraId="6339FD72" w14:textId="77777777" w:rsidR="000849BA" w:rsidRPr="00683858" w:rsidRDefault="00ED6A7E">
      <w:pPr>
        <w:pStyle w:val="BodyText"/>
        <w:spacing w:before="90" w:line="281" w:lineRule="exact"/>
        <w:ind w:left="512"/>
        <w:jc w:val="both"/>
        <w:rPr>
          <w:rFonts w:ascii="Arial" w:hAnsi="Arial" w:cs="Arial"/>
          <w:sz w:val="22"/>
          <w:szCs w:val="22"/>
          <w:rPrChange w:id="1858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859" w:author="Young, Nancy" w:date="2021-01-28T16:20:00Z">
            <w:rPr>
              <w:color w:val="0C0C0C"/>
            </w:rPr>
          </w:rPrChange>
        </w:rPr>
        <w:t xml:space="preserve">All setback requirements may </w:t>
      </w:r>
      <w:r w:rsidRPr="00683858">
        <w:rPr>
          <w:rFonts w:ascii="Arial" w:hAnsi="Arial" w:cs="Arial"/>
          <w:color w:val="0C0C0C"/>
          <w:sz w:val="22"/>
          <w:szCs w:val="22"/>
          <w:rPrChange w:id="1860" w:author="Young, Nancy" w:date="2021-01-28T16:20:00Z">
            <w:rPr>
              <w:color w:val="0C0C0C"/>
              <w:sz w:val="24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1861" w:author="Young, Nancy" w:date="2021-01-28T16:20:00Z">
            <w:rPr>
              <w:color w:val="0C0C0C"/>
            </w:rPr>
          </w:rPrChange>
        </w:rPr>
        <w:t xml:space="preserve">modified due to unique site characteristics </w:t>
      </w:r>
      <w:r w:rsidRPr="00683858">
        <w:rPr>
          <w:rFonts w:ascii="Arial" w:hAnsi="Arial" w:cs="Arial"/>
          <w:color w:val="0C0C0C"/>
          <w:sz w:val="22"/>
          <w:szCs w:val="22"/>
          <w:rPrChange w:id="1862" w:author="Young, Nancy" w:date="2021-01-28T16:20:00Z">
            <w:rPr>
              <w:color w:val="0C0C0C"/>
              <w:sz w:val="23"/>
            </w:rPr>
          </w:rPrChange>
        </w:rPr>
        <w:t xml:space="preserve">that </w:t>
      </w:r>
      <w:r w:rsidRPr="00683858">
        <w:rPr>
          <w:rFonts w:ascii="Arial" w:hAnsi="Arial" w:cs="Arial"/>
          <w:color w:val="0C0C0C"/>
          <w:sz w:val="22"/>
          <w:szCs w:val="22"/>
          <w:rPrChange w:id="1863" w:author="Young, Nancy" w:date="2021-01-28T16:20:00Z">
            <w:rPr>
              <w:color w:val="0C0C0C"/>
              <w:sz w:val="24"/>
            </w:rPr>
          </w:rPrChange>
        </w:rPr>
        <w:t xml:space="preserve">dictate </w:t>
      </w:r>
      <w:r w:rsidRPr="00683858">
        <w:rPr>
          <w:rFonts w:ascii="Arial" w:hAnsi="Arial" w:cs="Arial"/>
          <w:color w:val="0C0C0C"/>
          <w:sz w:val="22"/>
          <w:szCs w:val="22"/>
          <w:rPrChange w:id="1864" w:author="Young, Nancy" w:date="2021-01-28T16:20:00Z">
            <w:rPr>
              <w:color w:val="0C0C0C"/>
            </w:rPr>
          </w:rPrChange>
        </w:rPr>
        <w:t>such</w:t>
      </w:r>
    </w:p>
    <w:p w14:paraId="42BCFC72" w14:textId="1A79A884" w:rsidR="000849BA" w:rsidRPr="00683858" w:rsidRDefault="00ED6A7E">
      <w:pPr>
        <w:pStyle w:val="BodyText"/>
        <w:spacing w:line="281" w:lineRule="exact"/>
        <w:ind w:left="510"/>
        <w:jc w:val="both"/>
        <w:rPr>
          <w:rFonts w:ascii="Arial" w:hAnsi="Arial" w:cs="Arial"/>
          <w:sz w:val="22"/>
          <w:szCs w:val="22"/>
          <w:rPrChange w:id="1865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866" w:author="Young, Nancy" w:date="2021-01-28T16:20:00Z">
            <w:rPr>
              <w:color w:val="0C0C0C"/>
              <w:sz w:val="23"/>
            </w:rPr>
          </w:rPrChange>
        </w:rPr>
        <w:t xml:space="preserve">change to </w:t>
      </w:r>
      <w:r w:rsidRPr="00683858">
        <w:rPr>
          <w:rFonts w:ascii="Arial" w:hAnsi="Arial" w:cs="Arial"/>
          <w:color w:val="0C0C0C"/>
          <w:sz w:val="22"/>
          <w:szCs w:val="22"/>
          <w:rPrChange w:id="1867" w:author="Young, Nancy" w:date="2021-01-28T16:20:00Z">
            <w:rPr>
              <w:color w:val="0C0C0C"/>
            </w:rPr>
          </w:rPrChange>
        </w:rPr>
        <w:t xml:space="preserve">preserve the aesthetic integrity of the </w:t>
      </w:r>
      <w:r w:rsidR="002B3AB9" w:rsidRPr="00683858">
        <w:rPr>
          <w:rFonts w:ascii="Arial" w:hAnsi="Arial" w:cs="Arial"/>
          <w:color w:val="0C0C0C"/>
          <w:sz w:val="22"/>
          <w:szCs w:val="22"/>
          <w:rPrChange w:id="1868" w:author="Young, Nancy" w:date="2021-01-28T16:20:00Z">
            <w:rPr>
              <w:color w:val="0C0C0C"/>
            </w:rPr>
          </w:rPrChange>
        </w:rPr>
        <w:t>particular</w:t>
      </w:r>
      <w:r w:rsidRPr="00683858">
        <w:rPr>
          <w:rFonts w:ascii="Arial" w:hAnsi="Arial" w:cs="Arial"/>
          <w:color w:val="0C0C0C"/>
          <w:sz w:val="22"/>
          <w:szCs w:val="22"/>
          <w:rPrChange w:id="1869" w:author="Young, Nancy" w:date="2021-01-28T16:20:00Z">
            <w:rPr>
              <w:color w:val="0C0C0C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70" w:author="Young, Nancy" w:date="2021-01-28T16:20:00Z">
            <w:rPr>
              <w:color w:val="0C0C0C"/>
              <w:sz w:val="23"/>
            </w:rPr>
          </w:rPrChange>
        </w:rPr>
        <w:t xml:space="preserve">site </w:t>
      </w:r>
      <w:r w:rsidRPr="00683858">
        <w:rPr>
          <w:rFonts w:ascii="Arial" w:hAnsi="Arial" w:cs="Arial"/>
          <w:color w:val="0C0C0C"/>
          <w:sz w:val="22"/>
          <w:szCs w:val="22"/>
          <w:rPrChange w:id="1871" w:author="Young, Nancy" w:date="2021-01-28T16:20:00Z">
            <w:rPr>
              <w:color w:val="0C0C0C"/>
            </w:rPr>
          </w:rPrChange>
        </w:rPr>
        <w:t>or the community as a whole.</w:t>
      </w:r>
    </w:p>
    <w:p w14:paraId="672D68D2" w14:textId="5D8366F9" w:rsidR="000849BA" w:rsidRPr="00683858" w:rsidRDefault="00ED6A7E">
      <w:pPr>
        <w:pStyle w:val="BodyText"/>
        <w:spacing w:before="239" w:line="235" w:lineRule="auto"/>
        <w:ind w:left="497" w:right="1343" w:firstLine="10"/>
        <w:jc w:val="both"/>
        <w:rPr>
          <w:rFonts w:ascii="Arial" w:hAnsi="Arial" w:cs="Arial"/>
          <w:sz w:val="22"/>
          <w:szCs w:val="22"/>
          <w:rPrChange w:id="1872" w:author="Young, Nancy" w:date="2021-01-28T16:20:00Z">
            <w:rPr/>
          </w:rPrChange>
        </w:rPr>
      </w:pPr>
      <w:bookmarkStart w:id="1873" w:name="_Hlk58220733"/>
      <w:r w:rsidRPr="00683858">
        <w:rPr>
          <w:rFonts w:ascii="Arial" w:hAnsi="Arial" w:cs="Arial"/>
          <w:color w:val="0C0C0C"/>
          <w:sz w:val="22"/>
          <w:szCs w:val="22"/>
          <w:rPrChange w:id="1874" w:author="Young, Nancy" w:date="2021-01-28T16:20:00Z">
            <w:rPr>
              <w:color w:val="0C0C0C"/>
            </w:rPr>
          </w:rPrChange>
        </w:rPr>
        <w:t>"Outdoor"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875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76" w:author="Young, Nancy" w:date="2021-01-28T16:20:00Z">
            <w:rPr>
              <w:color w:val="0C0C0C"/>
            </w:rPr>
          </w:rPrChange>
        </w:rPr>
        <w:t>elements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1877" w:author="Young, Nancy" w:date="2021-01-28T16:20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78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1879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80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881" w:author="Young, Nancy" w:date="2021-01-28T16:20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82" w:author="Young, Nancy" w:date="2021-01-28T16:20:00Z">
            <w:rPr>
              <w:color w:val="0C0C0C"/>
            </w:rPr>
          </w:rPrChange>
        </w:rPr>
        <w:t>house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1883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84" w:author="Young, Nancy" w:date="2021-01-28T16:20:00Z">
            <w:rPr>
              <w:color w:val="0C0C0C"/>
            </w:rPr>
          </w:rPrChange>
        </w:rPr>
        <w:t>which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885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86" w:author="Young, Nancy" w:date="2021-01-28T16:20:00Z">
            <w:rPr>
              <w:color w:val="0C0C0C"/>
            </w:rPr>
          </w:rPrChange>
        </w:rPr>
        <w:t>are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1887" w:author="Young, Nancy" w:date="2021-01-28T16:20:00Z">
            <w:rPr>
              <w:color w:val="0C0C0C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88" w:author="Young, Nancy" w:date="2021-01-28T16:20:00Z">
            <w:rPr>
              <w:color w:val="0C0C0C"/>
            </w:rPr>
          </w:rPrChange>
        </w:rPr>
        <w:t>attached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1889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90" w:author="Young, Nancy" w:date="2021-01-28T16:20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891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92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893" w:author="Young, Nancy" w:date="2021-01-28T16:20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94" w:author="Young, Nancy" w:date="2021-01-28T16:20:00Z">
            <w:rPr>
              <w:color w:val="0C0C0C"/>
            </w:rPr>
          </w:rPrChange>
        </w:rPr>
        <w:t>home,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1895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96" w:author="Young, Nancy" w:date="2021-01-28T16:20:00Z">
            <w:rPr>
              <w:color w:val="0C0C0C"/>
            </w:rPr>
          </w:rPrChange>
        </w:rPr>
        <w:t>(such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1897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898" w:author="Young, Nancy" w:date="2021-01-28T16:20:00Z">
            <w:rPr>
              <w:color w:val="0C0C0C"/>
              <w:sz w:val="30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41"/>
          <w:sz w:val="22"/>
          <w:szCs w:val="22"/>
          <w:rPrChange w:id="1899" w:author="Young, Nancy" w:date="2021-01-28T16:20:00Z">
            <w:rPr>
              <w:color w:val="0C0C0C"/>
              <w:spacing w:val="-41"/>
              <w:sz w:val="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00" w:author="Young, Nancy" w:date="2021-01-28T16:20:00Z">
            <w:rPr>
              <w:color w:val="0C0C0C"/>
              <w:sz w:val="23"/>
            </w:rPr>
          </w:rPrChange>
        </w:rPr>
        <w:t>decks,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1901" w:author="Young, Nancy" w:date="2021-01-28T16:20:00Z">
            <w:rPr>
              <w:color w:val="0C0C0C"/>
              <w:spacing w:val="-21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02" w:author="Young, Nancy" w:date="2021-01-28T16:20:00Z">
            <w:rPr>
              <w:color w:val="0C0C0C"/>
            </w:rPr>
          </w:rPrChange>
        </w:rPr>
        <w:t>porches,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903" w:author="Young, Nancy" w:date="2021-01-28T16:20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04" w:author="Young, Nancy" w:date="2021-01-28T16:20:00Z">
            <w:rPr>
              <w:color w:val="0C0C0C"/>
            </w:rPr>
          </w:rPrChange>
        </w:rPr>
        <w:t>wing walls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1905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06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907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08" w:author="Young, Nancy" w:date="2021-01-28T16:20:00Z">
            <w:rPr>
              <w:color w:val="0C0C0C"/>
            </w:rPr>
          </w:rPrChange>
        </w:rPr>
        <w:t>such)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1909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10" w:author="Young, Nancy" w:date="2021-01-28T16:20:00Z">
            <w:rPr>
              <w:color w:val="0C0C0C"/>
            </w:rPr>
          </w:rPrChange>
        </w:rPr>
        <w:t>arc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1911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12" w:author="Young, Nancy" w:date="2021-01-28T16:20:00Z">
            <w:rPr>
              <w:color w:val="0C0C0C"/>
            </w:rPr>
          </w:rPrChange>
        </w:rPr>
        <w:t>considered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1913" w:author="Young, Nancy" w:date="2021-01-28T16:20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14" w:author="Young, Nancy" w:date="2021-01-28T16:20:00Z">
            <w:rPr>
              <w:color w:val="0C0C0C"/>
              <w:sz w:val="22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14"/>
          <w:sz w:val="22"/>
          <w:szCs w:val="22"/>
          <w:rPrChange w:id="1915" w:author="Young, Nancy" w:date="2021-01-28T16:20:00Z">
            <w:rPr>
              <w:color w:val="0C0C0C"/>
              <w:spacing w:val="14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16" w:author="Young, Nancy" w:date="2021-01-28T16:20:00Z">
            <w:rPr>
              <w:color w:val="0C0C0C"/>
              <w:sz w:val="23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1917" w:author="Young, Nancy" w:date="2021-01-28T16:20:00Z">
            <w:rPr>
              <w:color w:val="0C0C0C"/>
              <w:spacing w:val="-2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18" w:author="Young, Nancy" w:date="2021-01-28T16:20:00Z">
            <w:rPr>
              <w:color w:val="0C0C0C"/>
            </w:rPr>
          </w:rPrChange>
        </w:rPr>
        <w:t>pa</w:t>
      </w:r>
      <w:ins w:id="1919" w:author="Jim Wendle" w:date="2020-12-07T08:04:00Z">
        <w:r w:rsidR="00CE63F7" w:rsidRPr="00683858">
          <w:rPr>
            <w:rFonts w:ascii="Arial" w:hAnsi="Arial" w:cs="Arial"/>
            <w:color w:val="0C0C0C"/>
            <w:sz w:val="22"/>
            <w:szCs w:val="22"/>
            <w:rPrChange w:id="1920" w:author="Young, Nancy" w:date="2021-01-28T16:20:00Z">
              <w:rPr>
                <w:color w:val="0C0C0C"/>
              </w:rPr>
            </w:rPrChange>
          </w:rPr>
          <w:t>rt</w:t>
        </w:r>
      </w:ins>
      <w:del w:id="1921" w:author="Jim Wendle" w:date="2020-12-07T08:04:00Z">
        <w:r w:rsidRPr="00683858" w:rsidDel="00CE63F7">
          <w:rPr>
            <w:rFonts w:ascii="Arial" w:hAnsi="Arial" w:cs="Arial"/>
            <w:color w:val="0C0C0C"/>
            <w:sz w:val="22"/>
            <w:szCs w:val="22"/>
            <w:rPrChange w:id="1922" w:author="Young, Nancy" w:date="2021-01-28T16:20:00Z">
              <w:rPr>
                <w:color w:val="0C0C0C"/>
              </w:rPr>
            </w:rPrChange>
          </w:rPr>
          <w:delText>n</w:delText>
        </w:r>
      </w:del>
      <w:r w:rsidRPr="00683858">
        <w:rPr>
          <w:rFonts w:ascii="Arial" w:hAnsi="Arial" w:cs="Arial"/>
          <w:color w:val="0C0C0C"/>
          <w:spacing w:val="-26"/>
          <w:sz w:val="22"/>
          <w:szCs w:val="22"/>
          <w:rPrChange w:id="1923" w:author="Young, Nancy" w:date="2021-01-28T16:20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24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1925" w:author="Young, Nancy" w:date="2021-01-28T16:20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26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1927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28" w:author="Young, Nancy" w:date="2021-01-28T16:20:00Z">
            <w:rPr>
              <w:color w:val="0C0C0C"/>
            </w:rPr>
          </w:rPrChange>
        </w:rPr>
        <w:t>house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1929" w:author="Young, Nancy" w:date="2021-01-28T16:20:00Z">
            <w:rPr>
              <w:color w:val="0C0C0C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30" w:author="Young, Nancy" w:date="2021-01-28T16:20:00Z">
            <w:rPr>
              <w:color w:val="0C0C0C"/>
            </w:rPr>
          </w:rPrChange>
        </w:rPr>
        <w:t>proper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931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32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1933" w:author="Young, Nancy" w:date="2021-01-28T16:20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34" w:author="Young, Nancy" w:date="2021-01-28T16:20:00Z">
            <w:rPr>
              <w:color w:val="0C0C0C"/>
              <w:sz w:val="23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1935" w:author="Young, Nancy" w:date="2021-01-28T16:20:00Z">
            <w:rPr>
              <w:color w:val="0C0C0C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36" w:author="Young, Nancy" w:date="2021-01-28T16:20:00Z">
            <w:rPr>
              <w:color w:val="0C0C0C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1937" w:author="Young, Nancy" w:date="2021-01-28T16:20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38" w:author="Young, Nancy" w:date="2021-01-28T16:20:00Z">
            <w:rPr>
              <w:color w:val="0C0C0C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1939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40" w:author="Young, Nancy" w:date="2021-01-28T16:20:00Z">
            <w:rPr>
              <w:color w:val="0C0C0C"/>
            </w:rPr>
          </w:rPrChange>
        </w:rPr>
        <w:t>allowed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1941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42" w:author="Young, Nancy" w:date="2021-01-28T16:20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1943" w:author="Young, Nancy" w:date="2021-01-28T16:20:00Z">
            <w:rPr>
              <w:color w:val="0C0C0C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44" w:author="Young, Nancy" w:date="2021-01-28T16:20:00Z">
            <w:rPr>
              <w:color w:val="0C0C0C"/>
            </w:rPr>
          </w:rPrChange>
        </w:rPr>
        <w:t xml:space="preserve">encroach </w:t>
      </w:r>
      <w:r w:rsidRPr="00683858">
        <w:rPr>
          <w:rFonts w:ascii="Arial" w:hAnsi="Arial" w:cs="Arial"/>
          <w:color w:val="0C0C0C"/>
          <w:sz w:val="22"/>
          <w:szCs w:val="22"/>
          <w:rPrChange w:id="1945" w:author="Young, Nancy" w:date="2021-01-28T16:20:00Z">
            <w:rPr>
              <w:color w:val="0C0C0C"/>
              <w:sz w:val="24"/>
            </w:rPr>
          </w:rPrChange>
        </w:rPr>
        <w:t xml:space="preserve">into </w:t>
      </w:r>
      <w:r w:rsidRPr="00683858">
        <w:rPr>
          <w:rFonts w:ascii="Arial" w:hAnsi="Arial" w:cs="Arial"/>
          <w:color w:val="0C0C0C"/>
          <w:sz w:val="22"/>
          <w:szCs w:val="22"/>
          <w:rPrChange w:id="1946" w:author="Young, Nancy" w:date="2021-01-28T16:20:00Z">
            <w:rPr>
              <w:color w:val="0C0C0C"/>
            </w:rPr>
          </w:rPrChange>
        </w:rPr>
        <w:t xml:space="preserve">side or rear yard setbacks, except as variations </w:t>
      </w:r>
      <w:proofErr w:type="gramStart"/>
      <w:r w:rsidRPr="00683858">
        <w:rPr>
          <w:rFonts w:ascii="Arial" w:hAnsi="Arial" w:cs="Arial"/>
          <w:color w:val="0C0C0C"/>
          <w:sz w:val="22"/>
          <w:szCs w:val="22"/>
          <w:rPrChange w:id="1947" w:author="Young, Nancy" w:date="2021-01-28T16:20:00Z">
            <w:rPr>
              <w:color w:val="0C0C0C"/>
              <w:sz w:val="23"/>
            </w:rPr>
          </w:rPrChange>
        </w:rPr>
        <w:t xml:space="preserve">in  </w:t>
      </w:r>
      <w:r w:rsidRPr="00683858">
        <w:rPr>
          <w:rFonts w:ascii="Arial" w:hAnsi="Arial" w:cs="Arial"/>
          <w:color w:val="0C0C0C"/>
          <w:sz w:val="22"/>
          <w:szCs w:val="22"/>
          <w:rPrChange w:id="1948" w:author="Young, Nancy" w:date="2021-01-28T16:20:00Z">
            <w:rPr>
              <w:color w:val="0C0C0C"/>
            </w:rPr>
          </w:rPrChange>
        </w:rPr>
        <w:t>the</w:t>
      </w:r>
      <w:proofErr w:type="gramEnd"/>
      <w:r w:rsidRPr="00683858">
        <w:rPr>
          <w:rFonts w:ascii="Arial" w:hAnsi="Arial" w:cs="Arial"/>
          <w:color w:val="0C0C0C"/>
          <w:sz w:val="22"/>
          <w:szCs w:val="22"/>
          <w:rPrChange w:id="1949" w:author="Young, Nancy" w:date="2021-01-28T16:20:00Z">
            <w:rPr>
              <w:color w:val="0C0C0C"/>
            </w:rPr>
          </w:rPrChange>
        </w:rPr>
        <w:t xml:space="preserve"> case of unique site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1950" w:author="Young, Nancy" w:date="2021-01-28T16:20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1951" w:author="Young, Nancy" w:date="2021-01-28T16:20:00Z">
            <w:rPr>
              <w:color w:val="0C0C0C"/>
            </w:rPr>
          </w:rPrChange>
        </w:rPr>
        <w:t>characteristics,</w:t>
      </w:r>
    </w:p>
    <w:p w14:paraId="541B1E19" w14:textId="77777777" w:rsidR="000849BA" w:rsidRPr="00683858" w:rsidRDefault="00ED6A7E">
      <w:pPr>
        <w:spacing w:line="276" w:lineRule="exact"/>
        <w:ind w:left="503"/>
        <w:jc w:val="both"/>
        <w:rPr>
          <w:rFonts w:ascii="Arial" w:hAnsi="Arial" w:cs="Arial"/>
          <w:rPrChange w:id="1952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rPrChange w:id="1953" w:author="Young, Nancy" w:date="2021-01-28T16:20:00Z">
            <w:rPr>
              <w:color w:val="0C0C0C"/>
              <w:sz w:val="23"/>
            </w:rPr>
          </w:rPrChange>
        </w:rPr>
        <w:t>which</w:t>
      </w:r>
      <w:r w:rsidRPr="00683858">
        <w:rPr>
          <w:rFonts w:ascii="Arial" w:hAnsi="Arial" w:cs="Arial"/>
          <w:color w:val="0C0C0C"/>
          <w:spacing w:val="-26"/>
          <w:rPrChange w:id="1954" w:author="Young, Nancy" w:date="2021-01-28T16:20:00Z">
            <w:rPr>
              <w:color w:val="0C0C0C"/>
              <w:spacing w:val="-26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55" w:author="Young, Nancy" w:date="2021-01-28T16:20:00Z">
            <w:rPr>
              <w:color w:val="0C0C0C"/>
              <w:sz w:val="23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3"/>
          <w:rPrChange w:id="1956" w:author="Young, Nancy" w:date="2021-01-28T16:20:00Z">
            <w:rPr>
              <w:color w:val="0C0C0C"/>
              <w:spacing w:val="-3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57" w:author="Young, Nancy" w:date="2021-01-28T16:20:00Z">
            <w:rPr>
              <w:color w:val="0C0C0C"/>
              <w:sz w:val="25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-27"/>
          <w:rPrChange w:id="1958" w:author="Young, Nancy" w:date="2021-01-28T16:20:00Z">
            <w:rPr>
              <w:color w:val="0C0C0C"/>
              <w:spacing w:val="-2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59" w:author="Young, Nancy" w:date="2021-01-28T16:20:00Z">
            <w:rPr>
              <w:color w:val="0C0C0C"/>
              <w:sz w:val="25"/>
            </w:rPr>
          </w:rPrChange>
        </w:rPr>
        <w:t>may</w:t>
      </w:r>
      <w:r w:rsidRPr="00683858">
        <w:rPr>
          <w:rFonts w:ascii="Arial" w:hAnsi="Arial" w:cs="Arial"/>
          <w:color w:val="0C0C0C"/>
          <w:spacing w:val="-39"/>
          <w:rPrChange w:id="1960" w:author="Young, Nancy" w:date="2021-01-28T16:20:00Z">
            <w:rPr>
              <w:color w:val="0C0C0C"/>
              <w:spacing w:val="-3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61" w:author="Young, Nancy" w:date="2021-01-28T16:20:00Z">
            <w:rPr>
              <w:color w:val="0C0C0C"/>
              <w:sz w:val="25"/>
            </w:rPr>
          </w:rPrChange>
        </w:rPr>
        <w:t>consider</w:t>
      </w:r>
      <w:r w:rsidRPr="00683858">
        <w:rPr>
          <w:rFonts w:ascii="Arial" w:hAnsi="Arial" w:cs="Arial"/>
          <w:color w:val="0C0C0C"/>
          <w:spacing w:val="-30"/>
          <w:rPrChange w:id="1962" w:author="Young, Nancy" w:date="2021-01-28T16:20:00Z">
            <w:rPr>
              <w:color w:val="0C0C0C"/>
              <w:spacing w:val="-3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63" w:author="Young, Nancy" w:date="2021-01-28T16:20:00Z">
            <w:rPr>
              <w:color w:val="0C0C0C"/>
              <w:sz w:val="25"/>
            </w:rPr>
          </w:rPrChange>
        </w:rPr>
        <w:t>on</w:t>
      </w:r>
      <w:r w:rsidRPr="00683858">
        <w:rPr>
          <w:rFonts w:ascii="Arial" w:hAnsi="Arial" w:cs="Arial"/>
          <w:color w:val="0C0C0C"/>
          <w:spacing w:val="-36"/>
          <w:rPrChange w:id="1964" w:author="Young, Nancy" w:date="2021-01-28T16:20:00Z">
            <w:rPr>
              <w:color w:val="0C0C0C"/>
              <w:spacing w:val="-3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65" w:author="Young, Nancy" w:date="2021-01-28T16:20:00Z">
            <w:rPr>
              <w:color w:val="0C0C0C"/>
              <w:sz w:val="25"/>
            </w:rPr>
          </w:rPrChange>
        </w:rPr>
        <w:t>a</w:t>
      </w:r>
      <w:r w:rsidRPr="00683858">
        <w:rPr>
          <w:rFonts w:ascii="Arial" w:hAnsi="Arial" w:cs="Arial"/>
          <w:color w:val="0C0C0C"/>
          <w:spacing w:val="-34"/>
          <w:rPrChange w:id="1966" w:author="Young, Nancy" w:date="2021-01-28T16:20:00Z">
            <w:rPr>
              <w:color w:val="0C0C0C"/>
              <w:spacing w:val="-3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67" w:author="Young, Nancy" w:date="2021-01-28T16:20:00Z">
            <w:rPr>
              <w:color w:val="0C0C0C"/>
              <w:sz w:val="25"/>
            </w:rPr>
          </w:rPrChange>
        </w:rPr>
        <w:t>case-by-case</w:t>
      </w:r>
      <w:r w:rsidRPr="00683858">
        <w:rPr>
          <w:rFonts w:ascii="Arial" w:hAnsi="Arial" w:cs="Arial"/>
          <w:color w:val="0C0C0C"/>
          <w:spacing w:val="-21"/>
          <w:rPrChange w:id="1968" w:author="Young, Nancy" w:date="2021-01-28T16:20:00Z">
            <w:rPr>
              <w:color w:val="0C0C0C"/>
              <w:spacing w:val="-2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69" w:author="Young, Nancy" w:date="2021-01-28T16:20:00Z">
            <w:rPr>
              <w:color w:val="0C0C0C"/>
              <w:sz w:val="30"/>
            </w:rPr>
          </w:rPrChange>
        </w:rPr>
        <w:t>basis.</w:t>
      </w:r>
      <w:r w:rsidRPr="00683858">
        <w:rPr>
          <w:rFonts w:ascii="Arial" w:hAnsi="Arial" w:cs="Arial"/>
          <w:color w:val="0C0C0C"/>
          <w:spacing w:val="-18"/>
          <w:rPrChange w:id="1970" w:author="Young, Nancy" w:date="2021-01-28T16:20:00Z">
            <w:rPr>
              <w:color w:val="0C0C0C"/>
              <w:spacing w:val="-18"/>
              <w:sz w:val="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71" w:author="Young, Nancy" w:date="2021-01-28T16:20:00Z">
            <w:rPr>
              <w:color w:val="0C0C0C"/>
              <w:sz w:val="25"/>
            </w:rPr>
          </w:rPrChange>
        </w:rPr>
        <w:t>Patios,</w:t>
      </w:r>
      <w:r w:rsidRPr="00683858">
        <w:rPr>
          <w:rFonts w:ascii="Arial" w:hAnsi="Arial" w:cs="Arial"/>
          <w:color w:val="0C0C0C"/>
          <w:spacing w:val="-33"/>
          <w:rPrChange w:id="1972" w:author="Young, Nancy" w:date="2021-01-28T16:20:00Z">
            <w:rPr>
              <w:color w:val="0C0C0C"/>
              <w:spacing w:val="-3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73" w:author="Young, Nancy" w:date="2021-01-28T16:20:00Z">
            <w:rPr>
              <w:color w:val="0C0C0C"/>
              <w:sz w:val="25"/>
            </w:rPr>
          </w:rPrChange>
        </w:rPr>
        <w:t>driveways,</w:t>
      </w:r>
      <w:r w:rsidRPr="00683858">
        <w:rPr>
          <w:rFonts w:ascii="Arial" w:hAnsi="Arial" w:cs="Arial"/>
          <w:color w:val="0C0C0C"/>
          <w:spacing w:val="-32"/>
          <w:rPrChange w:id="1974" w:author="Young, Nancy" w:date="2021-01-28T16:20:00Z">
            <w:rPr>
              <w:color w:val="0C0C0C"/>
              <w:spacing w:val="-3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75" w:author="Young, Nancy" w:date="2021-01-28T16:20:00Z">
            <w:rPr>
              <w:color w:val="0C0C0C"/>
              <w:sz w:val="23"/>
            </w:rPr>
          </w:rPrChange>
        </w:rPr>
        <w:t>walks,</w:t>
      </w:r>
      <w:r w:rsidRPr="00683858">
        <w:rPr>
          <w:rFonts w:ascii="Arial" w:hAnsi="Arial" w:cs="Arial"/>
          <w:color w:val="0C0C0C"/>
          <w:spacing w:val="-31"/>
          <w:rPrChange w:id="1976" w:author="Young, Nancy" w:date="2021-01-28T16:20:00Z">
            <w:rPr>
              <w:color w:val="0C0C0C"/>
              <w:spacing w:val="-31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77" w:author="Young, Nancy" w:date="2021-01-28T16:20:00Z">
            <w:rPr>
              <w:color w:val="0C0C0C"/>
              <w:sz w:val="25"/>
            </w:rPr>
          </w:rPrChange>
        </w:rPr>
        <w:t>etc.,</w:t>
      </w:r>
      <w:r w:rsidRPr="00683858">
        <w:rPr>
          <w:rFonts w:ascii="Arial" w:hAnsi="Arial" w:cs="Arial"/>
          <w:color w:val="0C0C0C"/>
          <w:spacing w:val="-38"/>
          <w:rPrChange w:id="1978" w:author="Young, Nancy" w:date="2021-01-28T16:20:00Z">
            <w:rPr>
              <w:color w:val="0C0C0C"/>
              <w:spacing w:val="-3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1979" w:author="Young, Nancy" w:date="2021-01-28T16:20:00Z">
            <w:rPr>
              <w:color w:val="0C0C0C"/>
              <w:sz w:val="25"/>
            </w:rPr>
          </w:rPrChange>
        </w:rPr>
        <w:t>may</w:t>
      </w:r>
    </w:p>
    <w:p w14:paraId="2F5E8ECF" w14:textId="77777777" w:rsidR="000849BA" w:rsidRPr="00683858" w:rsidRDefault="00ED6A7E">
      <w:pPr>
        <w:pStyle w:val="BodyText"/>
        <w:spacing w:line="280" w:lineRule="exact"/>
        <w:ind w:left="504"/>
        <w:jc w:val="both"/>
        <w:rPr>
          <w:rFonts w:ascii="Arial" w:hAnsi="Arial" w:cs="Arial"/>
          <w:sz w:val="22"/>
          <w:szCs w:val="22"/>
          <w:rPrChange w:id="1980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1981" w:author="Young, Nancy" w:date="2021-01-28T16:20:00Z">
            <w:rPr>
              <w:color w:val="0C0C0C"/>
            </w:rPr>
          </w:rPrChange>
        </w:rPr>
        <w:t xml:space="preserve">usually encroach </w:t>
      </w:r>
      <w:r w:rsidRPr="00683858">
        <w:rPr>
          <w:rFonts w:ascii="Arial" w:hAnsi="Arial" w:cs="Arial"/>
          <w:color w:val="0C0C0C"/>
          <w:sz w:val="22"/>
          <w:szCs w:val="22"/>
          <w:rPrChange w:id="1982" w:author="Young, Nancy" w:date="2021-01-28T16:20:00Z">
            <w:rPr>
              <w:color w:val="0C0C0C"/>
              <w:sz w:val="23"/>
            </w:rPr>
          </w:rPrChange>
        </w:rPr>
        <w:t xml:space="preserve">into </w:t>
      </w:r>
      <w:r w:rsidRPr="00683858">
        <w:rPr>
          <w:rFonts w:ascii="Arial" w:hAnsi="Arial" w:cs="Arial"/>
          <w:color w:val="0C0C0C"/>
          <w:sz w:val="22"/>
          <w:szCs w:val="22"/>
          <w:rPrChange w:id="1983" w:author="Young, Nancy" w:date="2021-01-28T16:20:00Z">
            <w:rPr>
              <w:color w:val="0C0C0C"/>
            </w:rPr>
          </w:rPrChange>
        </w:rPr>
        <w:t>setback areas.</w:t>
      </w:r>
    </w:p>
    <w:bookmarkEnd w:id="1873"/>
    <w:p w14:paraId="599959FD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1984" w:author="Young, Nancy" w:date="2021-01-28T16:20:00Z">
            <w:rPr>
              <w:sz w:val="28"/>
            </w:rPr>
          </w:rPrChange>
        </w:rPr>
      </w:pPr>
    </w:p>
    <w:p w14:paraId="6B1E20FD" w14:textId="77777777" w:rsidR="000849BA" w:rsidRPr="00683858" w:rsidRDefault="00ED6A7E">
      <w:pPr>
        <w:spacing w:before="235"/>
        <w:ind w:left="487"/>
        <w:jc w:val="both"/>
        <w:rPr>
          <w:rFonts w:ascii="Arial" w:hAnsi="Arial" w:cs="Arial"/>
          <w:b/>
          <w:rPrChange w:id="1985" w:author="Young, Nancy" w:date="2021-01-28T16:20:00Z">
            <w:rPr>
              <w:rFonts w:ascii="Arial"/>
              <w:b/>
              <w:sz w:val="24"/>
            </w:rPr>
          </w:rPrChange>
        </w:rPr>
      </w:pPr>
      <w:r w:rsidRPr="00683858">
        <w:rPr>
          <w:rFonts w:ascii="Arial" w:hAnsi="Arial" w:cs="Arial"/>
          <w:b/>
          <w:color w:val="0C0C0C"/>
          <w:rPrChange w:id="1986" w:author="Young, Nancy" w:date="2021-01-28T16:20:00Z">
            <w:rPr>
              <w:rFonts w:ascii="Arial"/>
              <w:b/>
              <w:color w:val="0C0C0C"/>
              <w:sz w:val="24"/>
            </w:rPr>
          </w:rPrChange>
        </w:rPr>
        <w:t>EXTERIOR MATERIALS</w:t>
      </w:r>
    </w:p>
    <w:p w14:paraId="7DE48131" w14:textId="77777777" w:rsidR="000849BA" w:rsidRPr="00683858" w:rsidRDefault="000849BA">
      <w:pPr>
        <w:pStyle w:val="BodyText"/>
        <w:rPr>
          <w:rFonts w:ascii="Arial" w:hAnsi="Arial" w:cs="Arial"/>
          <w:b/>
          <w:sz w:val="22"/>
          <w:szCs w:val="22"/>
          <w:rPrChange w:id="1987" w:author="Young, Nancy" w:date="2021-01-28T16:20:00Z">
            <w:rPr>
              <w:rFonts w:ascii="Arial"/>
              <w:b/>
            </w:rPr>
          </w:rPrChange>
        </w:rPr>
      </w:pPr>
    </w:p>
    <w:p w14:paraId="42242DBB" w14:textId="6A30EB19" w:rsidR="000849BA" w:rsidRPr="00683858" w:rsidRDefault="00ED6A7E" w:rsidP="002053A0">
      <w:pPr>
        <w:spacing w:line="242" w:lineRule="auto"/>
        <w:ind w:left="491" w:right="1334" w:hanging="4"/>
        <w:jc w:val="both"/>
        <w:rPr>
          <w:rFonts w:ascii="Arial" w:hAnsi="Arial" w:cs="Arial"/>
          <w:rPrChange w:id="1988" w:author="Young, Nancy" w:date="2021-01-28T16:20:00Z">
            <w:rPr>
              <w:sz w:val="25"/>
            </w:rPr>
          </w:rPrChange>
        </w:rPr>
        <w:sectPr w:rsidR="000849BA" w:rsidRPr="00683858">
          <w:type w:val="continuous"/>
          <w:pgSz w:w="11870" w:h="15440"/>
          <w:pgMar w:top="540" w:right="420" w:bottom="0" w:left="380" w:header="720" w:footer="720" w:gutter="0"/>
          <w:cols w:space="720"/>
        </w:sectPr>
      </w:pPr>
      <w:r w:rsidRPr="00683858">
        <w:rPr>
          <w:rFonts w:ascii="Arial" w:hAnsi="Arial" w:cs="Arial"/>
          <w:color w:val="0C0C0C"/>
          <w:rPrChange w:id="1989" w:author="Young, Nancy" w:date="2021-01-28T16:20:00Z">
            <w:rPr>
              <w:color w:val="0C0C0C"/>
              <w:sz w:val="25"/>
            </w:rPr>
          </w:rPrChange>
        </w:rPr>
        <w:t xml:space="preserve">The exterior of each residence should </w:t>
      </w:r>
      <w:r w:rsidRPr="00683858">
        <w:rPr>
          <w:rFonts w:ascii="Arial" w:hAnsi="Arial" w:cs="Arial"/>
          <w:color w:val="0C0C0C"/>
          <w:rPrChange w:id="1990" w:author="Young, Nancy" w:date="2021-01-28T16:20:00Z">
            <w:rPr>
              <w:color w:val="0C0C0C"/>
              <w:sz w:val="23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rPrChange w:id="1991" w:author="Young, Nancy" w:date="2021-01-28T16:20:00Z">
            <w:rPr>
              <w:color w:val="0C0C0C"/>
              <w:sz w:val="25"/>
            </w:rPr>
          </w:rPrChange>
        </w:rPr>
        <w:t xml:space="preserve">consistent with the high quality of the overall </w:t>
      </w:r>
      <w:r w:rsidR="00F027AC" w:rsidRPr="00683858">
        <w:rPr>
          <w:rFonts w:ascii="Arial" w:hAnsi="Arial" w:cs="Arial"/>
          <w:color w:val="0C0C0C"/>
          <w:rPrChange w:id="1992" w:author="Young, Nancy" w:date="2021-01-28T16:20:00Z">
            <w:rPr>
              <w:color w:val="0C0C0C"/>
              <w:sz w:val="25"/>
            </w:rPr>
          </w:rPrChange>
        </w:rPr>
        <w:t>community</w:t>
      </w:r>
      <w:r w:rsidRPr="00683858">
        <w:rPr>
          <w:rFonts w:ascii="Arial" w:hAnsi="Arial" w:cs="Arial"/>
          <w:color w:val="0C0C0C"/>
          <w:rPrChange w:id="1993" w:author="Young, Nancy" w:date="2021-01-28T16:20:00Z">
            <w:rPr>
              <w:color w:val="0C0C0C"/>
              <w:sz w:val="25"/>
            </w:rPr>
          </w:rPrChange>
        </w:rPr>
        <w:t xml:space="preserve">. To this end </w:t>
      </w:r>
      <w:r w:rsidRPr="00683858">
        <w:rPr>
          <w:rFonts w:ascii="Arial" w:hAnsi="Arial" w:cs="Arial"/>
          <w:color w:val="0C0C0C"/>
          <w:rPrChange w:id="1994" w:author="Young, Nancy" w:date="2021-01-28T16:20:00Z">
            <w:rPr>
              <w:color w:val="0C0C0C"/>
              <w:sz w:val="24"/>
            </w:rPr>
          </w:rPrChange>
        </w:rPr>
        <w:t xml:space="preserve">it </w:t>
      </w:r>
      <w:r w:rsidRPr="00683858">
        <w:rPr>
          <w:rFonts w:ascii="Arial" w:hAnsi="Arial" w:cs="Arial"/>
          <w:color w:val="0C0C0C"/>
          <w:rPrChange w:id="1995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C0C0C"/>
          <w:rPrChange w:id="1996" w:author="Young, Nancy" w:date="2021-01-28T16:20:00Z">
            <w:rPr>
              <w:color w:val="0C0C0C"/>
              <w:sz w:val="23"/>
            </w:rPr>
          </w:rPrChange>
        </w:rPr>
        <w:t xml:space="preserve">required that </w:t>
      </w:r>
      <w:r w:rsidRPr="00683858">
        <w:rPr>
          <w:rFonts w:ascii="Arial" w:hAnsi="Arial" w:cs="Arial"/>
          <w:color w:val="0C0C0C"/>
          <w:rPrChange w:id="1997" w:author="Young, Nancy" w:date="2021-01-28T16:20:00Z">
            <w:rPr>
              <w:rFonts w:ascii="Arial"/>
              <w:color w:val="0C0C0C"/>
              <w:sz w:val="24"/>
            </w:rPr>
          </w:rPrChange>
        </w:rPr>
        <w:t xml:space="preserve">all </w:t>
      </w:r>
      <w:r w:rsidRPr="00683858">
        <w:rPr>
          <w:rFonts w:ascii="Arial" w:hAnsi="Arial" w:cs="Arial"/>
          <w:color w:val="0C0C0C"/>
          <w:rPrChange w:id="1998" w:author="Young, Nancy" w:date="2021-01-28T16:20:00Z">
            <w:rPr>
              <w:color w:val="0C0C0C"/>
              <w:sz w:val="25"/>
            </w:rPr>
          </w:rPrChange>
        </w:rPr>
        <w:t xml:space="preserve">exterior </w:t>
      </w:r>
      <w:r w:rsidRPr="00683858">
        <w:rPr>
          <w:rFonts w:ascii="Arial" w:hAnsi="Arial" w:cs="Arial"/>
          <w:color w:val="0C0C0C"/>
          <w:rPrChange w:id="1999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finish </w:t>
      </w:r>
      <w:r w:rsidRPr="00683858">
        <w:rPr>
          <w:rFonts w:ascii="Arial" w:hAnsi="Arial" w:cs="Arial"/>
          <w:color w:val="0C0C0C"/>
          <w:rPrChange w:id="2000" w:author="Young, Nancy" w:date="2021-01-28T16:20:00Z">
            <w:rPr>
              <w:color w:val="0C0C0C"/>
              <w:sz w:val="25"/>
            </w:rPr>
          </w:rPrChange>
        </w:rPr>
        <w:t xml:space="preserve">materials be consistently </w:t>
      </w:r>
      <w:r w:rsidRPr="00683858">
        <w:rPr>
          <w:rFonts w:ascii="Arial" w:hAnsi="Arial" w:cs="Arial"/>
          <w:color w:val="0C0C0C"/>
          <w:rPrChange w:id="2001" w:author="Young, Nancy" w:date="2021-01-28T16:20:00Z">
            <w:rPr>
              <w:color w:val="0C0C0C"/>
              <w:sz w:val="23"/>
            </w:rPr>
          </w:rPrChange>
        </w:rPr>
        <w:t>applied to</w:t>
      </w:r>
      <w:r w:rsidRPr="00683858">
        <w:rPr>
          <w:rFonts w:ascii="Arial" w:hAnsi="Arial" w:cs="Arial"/>
          <w:color w:val="0C0C0C"/>
          <w:spacing w:val="-26"/>
          <w:rPrChange w:id="2002" w:author="Young, Nancy" w:date="2021-01-28T16:20:00Z">
            <w:rPr>
              <w:color w:val="0C0C0C"/>
              <w:spacing w:val="-26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03" w:author="Young, Nancy" w:date="2021-01-28T16:20:00Z">
            <w:rPr>
              <w:color w:val="0C0C0C"/>
              <w:sz w:val="23"/>
            </w:rPr>
          </w:rPrChange>
        </w:rPr>
        <w:t>all</w:t>
      </w:r>
      <w:r w:rsidRPr="00683858">
        <w:rPr>
          <w:rFonts w:ascii="Arial" w:hAnsi="Arial" w:cs="Arial"/>
          <w:color w:val="0C0C0C"/>
          <w:spacing w:val="-38"/>
          <w:rPrChange w:id="2004" w:author="Young, Nancy" w:date="2021-01-28T16:20:00Z">
            <w:rPr>
              <w:color w:val="0C0C0C"/>
              <w:spacing w:val="-3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05" w:author="Young, Nancy" w:date="2021-01-28T16:20:00Z">
            <w:rPr>
              <w:color w:val="0C0C0C"/>
              <w:sz w:val="25"/>
            </w:rPr>
          </w:rPrChange>
        </w:rPr>
        <w:t>sides</w:t>
      </w:r>
      <w:r w:rsidRPr="00683858">
        <w:rPr>
          <w:rFonts w:ascii="Arial" w:hAnsi="Arial" w:cs="Arial"/>
          <w:color w:val="0C0C0C"/>
          <w:spacing w:val="-35"/>
          <w:rPrChange w:id="2006" w:author="Young, Nancy" w:date="2021-01-28T16:20:00Z">
            <w:rPr>
              <w:color w:val="0C0C0C"/>
              <w:spacing w:val="-3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07" w:author="Young, Nancy" w:date="2021-01-28T16:20:00Z">
            <w:rPr>
              <w:color w:val="0C0C0C"/>
              <w:sz w:val="25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6"/>
          <w:rPrChange w:id="2008" w:author="Young, Nancy" w:date="2021-01-28T16:20:00Z">
            <w:rPr>
              <w:color w:val="0C0C0C"/>
              <w:spacing w:val="-2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09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3"/>
          <w:rPrChange w:id="2010" w:author="Young, Nancy" w:date="2021-01-28T16:20:00Z">
            <w:rPr>
              <w:color w:val="0C0C0C"/>
              <w:spacing w:val="-2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11" w:author="Young, Nancy" w:date="2021-01-28T16:20:00Z">
            <w:rPr>
              <w:color w:val="0C0C0C"/>
              <w:sz w:val="25"/>
            </w:rPr>
          </w:rPrChange>
        </w:rPr>
        <w:t>building.</w:t>
      </w:r>
      <w:r w:rsidRPr="00683858">
        <w:rPr>
          <w:rFonts w:ascii="Arial" w:hAnsi="Arial" w:cs="Arial"/>
          <w:color w:val="0C0C0C"/>
          <w:spacing w:val="2"/>
          <w:rPrChange w:id="2012" w:author="Young, Nancy" w:date="2021-01-28T16:20:00Z">
            <w:rPr>
              <w:color w:val="0C0C0C"/>
              <w:spacing w:val="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13" w:author="Young, Nancy" w:date="2021-01-28T16:20:00Z">
            <w:rPr>
              <w:color w:val="0C0C0C"/>
              <w:sz w:val="25"/>
            </w:rPr>
          </w:rPrChange>
        </w:rPr>
        <w:t>Recommended</w:t>
      </w:r>
      <w:r w:rsidRPr="00683858">
        <w:rPr>
          <w:rFonts w:ascii="Arial" w:hAnsi="Arial" w:cs="Arial"/>
          <w:color w:val="0C0C0C"/>
          <w:spacing w:val="-15"/>
          <w:rPrChange w:id="2014" w:author="Young, Nancy" w:date="2021-01-28T16:20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15" w:author="Young, Nancy" w:date="2021-01-28T16:20:00Z">
            <w:rPr>
              <w:color w:val="0C0C0C"/>
              <w:sz w:val="25"/>
            </w:rPr>
          </w:rPrChange>
        </w:rPr>
        <w:t>mat</w:t>
      </w:r>
      <w:r w:rsidR="00F027AC" w:rsidRPr="00683858">
        <w:rPr>
          <w:rFonts w:ascii="Arial" w:hAnsi="Arial" w:cs="Arial"/>
          <w:color w:val="0C0C0C"/>
          <w:rPrChange w:id="2016" w:author="Young, Nancy" w:date="2021-01-28T16:20:00Z">
            <w:rPr>
              <w:color w:val="0C0C0C"/>
              <w:sz w:val="25"/>
            </w:rPr>
          </w:rPrChange>
        </w:rPr>
        <w:t>er</w:t>
      </w:r>
      <w:r w:rsidRPr="00683858">
        <w:rPr>
          <w:rFonts w:ascii="Arial" w:hAnsi="Arial" w:cs="Arial"/>
          <w:color w:val="0C0C0C"/>
          <w:rPrChange w:id="2017" w:author="Young, Nancy" w:date="2021-01-28T16:20:00Z">
            <w:rPr>
              <w:color w:val="0C0C0C"/>
              <w:sz w:val="25"/>
            </w:rPr>
          </w:rPrChange>
        </w:rPr>
        <w:t>ials</w:t>
      </w:r>
      <w:r w:rsidRPr="00683858">
        <w:rPr>
          <w:rFonts w:ascii="Arial" w:hAnsi="Arial" w:cs="Arial"/>
          <w:color w:val="0C0C0C"/>
          <w:spacing w:val="-21"/>
          <w:rPrChange w:id="2018" w:author="Young, Nancy" w:date="2021-01-28T16:20:00Z">
            <w:rPr>
              <w:color w:val="0C0C0C"/>
              <w:spacing w:val="-2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19" w:author="Young, Nancy" w:date="2021-01-28T16:20:00Z">
            <w:rPr>
              <w:color w:val="0C0C0C"/>
              <w:sz w:val="24"/>
            </w:rPr>
          </w:rPrChange>
        </w:rPr>
        <w:t>include</w:t>
      </w:r>
      <w:r w:rsidRPr="00683858">
        <w:rPr>
          <w:rFonts w:ascii="Arial" w:hAnsi="Arial" w:cs="Arial"/>
          <w:color w:val="0C0C0C"/>
          <w:spacing w:val="-30"/>
          <w:rPrChange w:id="2020" w:author="Young, Nancy" w:date="2021-01-28T16:20:00Z">
            <w:rPr>
              <w:color w:val="0C0C0C"/>
              <w:spacing w:val="-3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21" w:author="Young, Nancy" w:date="2021-01-28T16:20:00Z">
            <w:rPr>
              <w:rFonts w:ascii="Arial"/>
              <w:color w:val="0C0C0C"/>
              <w:sz w:val="23"/>
            </w:rPr>
          </w:rPrChange>
        </w:rPr>
        <w:t>brick,</w:t>
      </w:r>
      <w:r w:rsidRPr="00683858">
        <w:rPr>
          <w:rFonts w:ascii="Arial" w:hAnsi="Arial" w:cs="Arial"/>
          <w:color w:val="0C0C0C"/>
          <w:spacing w:val="-40"/>
          <w:rPrChange w:id="2022" w:author="Young, Nancy" w:date="2021-01-28T16:20:00Z">
            <w:rPr>
              <w:rFonts w:ascii="Arial"/>
              <w:color w:val="0C0C0C"/>
              <w:spacing w:val="-4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23" w:author="Young, Nancy" w:date="2021-01-28T16:20:00Z">
            <w:rPr>
              <w:color w:val="0C0C0C"/>
              <w:sz w:val="25"/>
            </w:rPr>
          </w:rPrChange>
        </w:rPr>
        <w:t>stone,</w:t>
      </w:r>
      <w:r w:rsidRPr="00683858">
        <w:rPr>
          <w:rFonts w:ascii="Arial" w:hAnsi="Arial" w:cs="Arial"/>
          <w:color w:val="0C0C0C"/>
          <w:spacing w:val="-40"/>
          <w:rPrChange w:id="2024" w:author="Young, Nancy" w:date="2021-01-28T16:20:00Z">
            <w:rPr>
              <w:color w:val="0C0C0C"/>
              <w:spacing w:val="-4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25" w:author="Young, Nancy" w:date="2021-01-28T16:20:00Z">
            <w:rPr>
              <w:color w:val="0C0C0C"/>
              <w:sz w:val="25"/>
            </w:rPr>
          </w:rPrChange>
        </w:rPr>
        <w:t>stucco,</w:t>
      </w:r>
      <w:r w:rsidRPr="00683858">
        <w:rPr>
          <w:rFonts w:ascii="Arial" w:hAnsi="Arial" w:cs="Arial"/>
          <w:color w:val="0C0C0C"/>
          <w:spacing w:val="-36"/>
          <w:rPrChange w:id="2026" w:author="Young, Nancy" w:date="2021-01-28T16:20:00Z">
            <w:rPr>
              <w:color w:val="0C0C0C"/>
              <w:spacing w:val="-36"/>
              <w:sz w:val="25"/>
            </w:rPr>
          </w:rPrChange>
        </w:rPr>
        <w:t xml:space="preserve"> </w:t>
      </w:r>
      <w:proofErr w:type="spellStart"/>
      <w:r w:rsidRPr="00683858">
        <w:rPr>
          <w:rFonts w:ascii="Arial" w:hAnsi="Arial" w:cs="Arial"/>
          <w:color w:val="0C0C0C"/>
          <w:rPrChange w:id="2027" w:author="Young, Nancy" w:date="2021-01-28T16:20:00Z">
            <w:rPr>
              <w:color w:val="0C0C0C"/>
              <w:sz w:val="23"/>
            </w:rPr>
          </w:rPrChange>
        </w:rPr>
        <w:t>Dryvit</w:t>
      </w:r>
      <w:proofErr w:type="spellEnd"/>
      <w:r w:rsidRPr="00683858">
        <w:rPr>
          <w:rFonts w:ascii="Arial" w:hAnsi="Arial" w:cs="Arial"/>
          <w:color w:val="0C0C0C"/>
          <w:spacing w:val="-26"/>
          <w:rPrChange w:id="2028" w:author="Young, Nancy" w:date="2021-01-28T16:20:00Z">
            <w:rPr>
              <w:color w:val="0C0C0C"/>
              <w:spacing w:val="-26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29" w:author="Young, Nancy" w:date="2021-01-28T16:20:00Z">
            <w:rPr>
              <w:color w:val="0C0C0C"/>
              <w:sz w:val="25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30"/>
          <w:rPrChange w:id="2030" w:author="Young, Nancy" w:date="2021-01-28T16:20:00Z">
            <w:rPr>
              <w:color w:val="0C0C0C"/>
              <w:spacing w:val="-3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31" w:author="Young, Nancy" w:date="2021-01-28T16:20:00Z">
            <w:rPr>
              <w:color w:val="0C0C0C"/>
              <w:sz w:val="23"/>
            </w:rPr>
          </w:rPrChange>
        </w:rPr>
        <w:t xml:space="preserve">wood. </w:t>
      </w:r>
      <w:del w:id="2032" w:author="Jim Wendle" w:date="2020-11-25T11:22:00Z">
        <w:r w:rsidRPr="00683858" w:rsidDel="002053A0">
          <w:rPr>
            <w:rFonts w:ascii="Arial" w:hAnsi="Arial" w:cs="Arial"/>
            <w:color w:val="0C0C0C"/>
            <w:highlight w:val="yellow"/>
            <w:rPrChange w:id="2033" w:author="Young, Nancy" w:date="2021-01-28T16:20:00Z">
              <w:rPr>
                <w:color w:val="0C0C0C"/>
                <w:sz w:val="25"/>
                <w:highlight w:val="yellow"/>
              </w:rPr>
            </w:rPrChange>
          </w:rPr>
          <w:delText xml:space="preserve">No simulated </w:delText>
        </w:r>
        <w:r w:rsidRPr="00683858" w:rsidDel="002053A0">
          <w:rPr>
            <w:rFonts w:ascii="Arial" w:hAnsi="Arial" w:cs="Arial"/>
            <w:color w:val="0C0C0C"/>
            <w:highlight w:val="yellow"/>
            <w:rPrChange w:id="2034" w:author="Young, Nancy" w:date="2021-01-28T16:20:00Z">
              <w:rPr>
                <w:color w:val="0C0C0C"/>
                <w:sz w:val="23"/>
                <w:highlight w:val="yellow"/>
              </w:rPr>
            </w:rPrChange>
          </w:rPr>
          <w:delText xml:space="preserve">wood </w:delText>
        </w:r>
        <w:r w:rsidRPr="00683858" w:rsidDel="002053A0">
          <w:rPr>
            <w:rFonts w:ascii="Arial" w:hAnsi="Arial" w:cs="Arial"/>
            <w:color w:val="0C0C0C"/>
            <w:highlight w:val="yellow"/>
            <w:rPrChange w:id="2035" w:author="Young, Nancy" w:date="2021-01-28T16:20:00Z">
              <w:rPr>
                <w:color w:val="0C0C0C"/>
                <w:sz w:val="25"/>
                <w:highlight w:val="yellow"/>
              </w:rPr>
            </w:rPrChange>
          </w:rPr>
          <w:delText xml:space="preserve">products </w:delText>
        </w:r>
        <w:r w:rsidRPr="00683858" w:rsidDel="002053A0">
          <w:rPr>
            <w:rFonts w:ascii="Arial" w:hAnsi="Arial" w:cs="Arial"/>
            <w:color w:val="0C0C0C"/>
            <w:highlight w:val="yellow"/>
            <w:rPrChange w:id="2036" w:author="Young, Nancy" w:date="2021-01-28T16:20:00Z">
              <w:rPr>
                <w:color w:val="0C0C0C"/>
                <w:sz w:val="23"/>
                <w:highlight w:val="yellow"/>
              </w:rPr>
            </w:rPrChange>
          </w:rPr>
          <w:delText>will be</w:delText>
        </w:r>
        <w:r w:rsidRPr="00683858" w:rsidDel="002053A0">
          <w:rPr>
            <w:rFonts w:ascii="Arial" w:hAnsi="Arial" w:cs="Arial"/>
            <w:color w:val="0C0C0C"/>
            <w:spacing w:val="12"/>
            <w:highlight w:val="yellow"/>
            <w:rPrChange w:id="2037" w:author="Young, Nancy" w:date="2021-01-28T16:20:00Z">
              <w:rPr>
                <w:color w:val="0C0C0C"/>
                <w:spacing w:val="12"/>
                <w:sz w:val="23"/>
                <w:highlight w:val="yellow"/>
              </w:rPr>
            </w:rPrChange>
          </w:rPr>
          <w:delText xml:space="preserve"> </w:delText>
        </w:r>
        <w:r w:rsidRPr="00683858" w:rsidDel="002053A0">
          <w:rPr>
            <w:rFonts w:ascii="Arial" w:hAnsi="Arial" w:cs="Arial"/>
            <w:color w:val="0C0C0C"/>
            <w:highlight w:val="yellow"/>
            <w:rPrChange w:id="2038" w:author="Young, Nancy" w:date="2021-01-28T16:20:00Z">
              <w:rPr>
                <w:color w:val="0C0C0C"/>
                <w:sz w:val="25"/>
                <w:highlight w:val="yellow"/>
              </w:rPr>
            </w:rPrChange>
          </w:rPr>
          <w:delText>approved.</w:delText>
        </w:r>
      </w:del>
      <w:ins w:id="2039" w:author="Jim Wendle" w:date="2020-11-25T11:22:00Z">
        <w:r w:rsidR="002053A0" w:rsidRPr="00683858">
          <w:rPr>
            <w:rFonts w:ascii="Arial" w:hAnsi="Arial" w:cs="Arial"/>
            <w:color w:val="0C0C0C"/>
            <w:rPrChange w:id="2040" w:author="Young, Nancy" w:date="2021-01-28T16:20:00Z">
              <w:rPr>
                <w:color w:val="0C0C0C"/>
                <w:sz w:val="25"/>
              </w:rPr>
            </w:rPrChange>
          </w:rPr>
          <w:t xml:space="preserve">  Hardie</w:t>
        </w:r>
      </w:ins>
      <w:ins w:id="2041" w:author="Jim Wendle" w:date="2020-11-25T11:23:00Z">
        <w:r w:rsidR="002053A0" w:rsidRPr="00683858">
          <w:rPr>
            <w:rFonts w:ascii="Arial" w:hAnsi="Arial" w:cs="Arial"/>
            <w:color w:val="0C0C0C"/>
            <w:rPrChange w:id="2042" w:author="Young, Nancy" w:date="2021-01-28T16:20:00Z">
              <w:rPr>
                <w:color w:val="0C0C0C"/>
                <w:sz w:val="25"/>
              </w:rPr>
            </w:rPrChange>
          </w:rPr>
          <w:t xml:space="preserve"> plank</w:t>
        </w:r>
      </w:ins>
      <w:ins w:id="2043" w:author="Jim Wendle" w:date="2020-11-25T11:22:00Z">
        <w:r w:rsidR="002053A0" w:rsidRPr="00683858">
          <w:rPr>
            <w:rFonts w:ascii="Arial" w:hAnsi="Arial" w:cs="Arial"/>
            <w:color w:val="0C0C0C"/>
            <w:rPrChange w:id="2044" w:author="Young, Nancy" w:date="2021-01-28T16:20:00Z">
              <w:rPr>
                <w:color w:val="0C0C0C"/>
                <w:sz w:val="25"/>
              </w:rPr>
            </w:rPrChange>
          </w:rPr>
          <w:t xml:space="preserve"> type product</w:t>
        </w:r>
      </w:ins>
      <w:ins w:id="2045" w:author="Jim Wendle" w:date="2020-11-25T11:23:00Z">
        <w:r w:rsidR="002053A0" w:rsidRPr="00683858">
          <w:rPr>
            <w:rFonts w:ascii="Arial" w:hAnsi="Arial" w:cs="Arial"/>
            <w:color w:val="0C0C0C"/>
            <w:rPrChange w:id="2046" w:author="Young, Nancy" w:date="2021-01-28T16:20:00Z">
              <w:rPr>
                <w:color w:val="0C0C0C"/>
                <w:sz w:val="25"/>
              </w:rPr>
            </w:rPrChange>
          </w:rPr>
          <w:t>s</w:t>
        </w:r>
      </w:ins>
      <w:ins w:id="2047" w:author="Jim Wendle" w:date="2020-11-25T11:22:00Z">
        <w:r w:rsidR="002053A0" w:rsidRPr="00683858">
          <w:rPr>
            <w:rFonts w:ascii="Arial" w:hAnsi="Arial" w:cs="Arial"/>
            <w:color w:val="0C0C0C"/>
            <w:rPrChange w:id="2048" w:author="Young, Nancy" w:date="2021-01-28T16:20:00Z">
              <w:rPr>
                <w:color w:val="0C0C0C"/>
                <w:sz w:val="25"/>
              </w:rPr>
            </w:rPrChange>
          </w:rPr>
          <w:t xml:space="preserve"> can be used for </w:t>
        </w:r>
      </w:ins>
      <w:ins w:id="2049" w:author="Jim Wendle" w:date="2020-11-25T11:24:00Z">
        <w:r w:rsidR="002053A0" w:rsidRPr="00683858">
          <w:rPr>
            <w:rFonts w:ascii="Arial" w:hAnsi="Arial" w:cs="Arial"/>
            <w:color w:val="0C0C0C"/>
            <w:rPrChange w:id="2050" w:author="Young, Nancy" w:date="2021-01-28T16:20:00Z">
              <w:rPr>
                <w:color w:val="0C0C0C"/>
                <w:sz w:val="25"/>
              </w:rPr>
            </w:rPrChange>
          </w:rPr>
          <w:t>siding,</w:t>
        </w:r>
      </w:ins>
      <w:ins w:id="2051" w:author="Jim Wendle" w:date="2020-11-25T11:23:00Z">
        <w:r w:rsidR="002053A0" w:rsidRPr="00683858">
          <w:rPr>
            <w:rFonts w:ascii="Arial" w:hAnsi="Arial" w:cs="Arial"/>
            <w:color w:val="0C0C0C"/>
            <w:rPrChange w:id="2052" w:author="Young, Nancy" w:date="2021-01-28T16:20:00Z">
              <w:rPr>
                <w:color w:val="0C0C0C"/>
                <w:sz w:val="25"/>
              </w:rPr>
            </w:rPrChange>
          </w:rPr>
          <w:t xml:space="preserve"> trim and soffits.   </w:t>
        </w:r>
      </w:ins>
      <w:ins w:id="2053" w:author="Jim Wendle" w:date="2020-11-25T11:24:00Z">
        <w:r w:rsidR="002053A0" w:rsidRPr="00683858">
          <w:rPr>
            <w:rFonts w:ascii="Arial" w:hAnsi="Arial" w:cs="Arial"/>
            <w:color w:val="0C0C0C"/>
            <w:rPrChange w:id="2054" w:author="Young, Nancy" w:date="2021-01-28T16:20:00Z">
              <w:rPr>
                <w:color w:val="0C0C0C"/>
                <w:sz w:val="25"/>
              </w:rPr>
            </w:rPrChange>
          </w:rPr>
          <w:t xml:space="preserve">Aluminum may be used for soffits and fascia.  </w:t>
        </w:r>
      </w:ins>
    </w:p>
    <w:p w14:paraId="00FB2DEA" w14:textId="77777777" w:rsidR="000849BA" w:rsidRPr="00683858" w:rsidRDefault="000849BA">
      <w:pPr>
        <w:pStyle w:val="BodyText"/>
        <w:spacing w:before="3"/>
        <w:rPr>
          <w:rFonts w:ascii="Arial" w:hAnsi="Arial" w:cs="Arial"/>
          <w:sz w:val="22"/>
          <w:szCs w:val="22"/>
          <w:rPrChange w:id="2055" w:author="Young, Nancy" w:date="2021-01-28T16:20:00Z">
            <w:rPr>
              <w:sz w:val="28"/>
            </w:rPr>
          </w:rPrChange>
        </w:rPr>
      </w:pPr>
    </w:p>
    <w:p w14:paraId="3F1D085B" w14:textId="3EE63486" w:rsidR="000849BA" w:rsidRPr="00683858" w:rsidRDefault="00ED6A7E">
      <w:pPr>
        <w:pStyle w:val="BodyText"/>
        <w:spacing w:before="90"/>
        <w:ind w:left="1524" w:right="150" w:hanging="9"/>
        <w:jc w:val="both"/>
        <w:rPr>
          <w:rFonts w:ascii="Arial" w:hAnsi="Arial" w:cs="Arial"/>
          <w:sz w:val="22"/>
          <w:szCs w:val="22"/>
          <w:rPrChange w:id="2056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057" w:author="Young, Nancy" w:date="2021-01-28T16:20:00Z">
            <w:rPr>
              <w:color w:val="0C0C0C"/>
            </w:rPr>
          </w:rPrChange>
        </w:rPr>
        <w:t xml:space="preserve">The composition of all pitched roofs </w:t>
      </w:r>
      <w:r w:rsidRPr="00683858">
        <w:rPr>
          <w:rFonts w:ascii="Arial" w:hAnsi="Arial" w:cs="Arial"/>
          <w:color w:val="0C0C0C"/>
          <w:sz w:val="22"/>
          <w:szCs w:val="22"/>
          <w:rPrChange w:id="2058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C0C0C"/>
          <w:sz w:val="22"/>
          <w:szCs w:val="22"/>
          <w:rPrChange w:id="2059" w:author="Young, Nancy" w:date="2021-01-28T16:20:00Z">
            <w:rPr>
              <w:color w:val="0C0C0C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2060" w:author="Young, Nancy" w:date="2021-01-28T16:20:00Z">
            <w:rPr>
              <w:color w:val="0C0C0C"/>
              <w:sz w:val="24"/>
            </w:rPr>
          </w:rPrChange>
        </w:rPr>
        <w:t xml:space="preserve">be cedar </w:t>
      </w:r>
      <w:r w:rsidRPr="00683858">
        <w:rPr>
          <w:rFonts w:ascii="Arial" w:hAnsi="Arial" w:cs="Arial"/>
          <w:color w:val="0C0C0C"/>
          <w:sz w:val="22"/>
          <w:szCs w:val="22"/>
          <w:rPrChange w:id="2061" w:author="Young, Nancy" w:date="2021-01-28T16:20:00Z">
            <w:rPr>
              <w:color w:val="0C0C0C"/>
            </w:rPr>
          </w:rPrChange>
        </w:rPr>
        <w:t xml:space="preserve">shake shingles, slate, concrete </w:t>
      </w:r>
      <w:proofErr w:type="gramStart"/>
      <w:r w:rsidRPr="00683858">
        <w:rPr>
          <w:rFonts w:ascii="Arial" w:hAnsi="Arial" w:cs="Arial"/>
          <w:color w:val="0C0C0C"/>
          <w:sz w:val="22"/>
          <w:szCs w:val="22"/>
          <w:rPrChange w:id="2062" w:author="Young, Nancy" w:date="2021-01-28T16:20:00Z">
            <w:rPr>
              <w:rFonts w:ascii="Arial"/>
              <w:color w:val="0C0C0C"/>
              <w:sz w:val="23"/>
            </w:rPr>
          </w:rPrChange>
        </w:rPr>
        <w:t>tile</w:t>
      </w:r>
      <w:proofErr w:type="gramEnd"/>
      <w:r w:rsidRPr="00683858">
        <w:rPr>
          <w:rFonts w:ascii="Arial" w:hAnsi="Arial" w:cs="Arial"/>
          <w:color w:val="0C0C0C"/>
          <w:sz w:val="22"/>
          <w:szCs w:val="22"/>
          <w:rPrChange w:id="2063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064" w:author="Young, Nancy" w:date="2021-01-28T16:20:00Z">
            <w:rPr>
              <w:color w:val="0C0C0C"/>
            </w:rPr>
          </w:rPrChange>
        </w:rPr>
        <w:t xml:space="preserve">or </w:t>
      </w:r>
      <w:r w:rsidR="002B3AB9" w:rsidRPr="00683858">
        <w:rPr>
          <w:rFonts w:ascii="Arial" w:hAnsi="Arial" w:cs="Arial"/>
          <w:color w:val="0C0C0C"/>
          <w:sz w:val="22"/>
          <w:szCs w:val="22"/>
          <w:rPrChange w:id="2065" w:author="Young, Nancy" w:date="2021-01-28T16:20:00Z">
            <w:rPr>
              <w:color w:val="0C0C0C"/>
            </w:rPr>
          </w:rPrChange>
        </w:rPr>
        <w:t>architectural</w:t>
      </w:r>
      <w:r w:rsidRPr="00683858">
        <w:rPr>
          <w:rFonts w:ascii="Arial" w:hAnsi="Arial" w:cs="Arial"/>
          <w:color w:val="0C0C0C"/>
          <w:sz w:val="22"/>
          <w:szCs w:val="22"/>
          <w:rPrChange w:id="2066" w:author="Young, Nancy" w:date="2021-01-28T16:20:00Z">
            <w:rPr>
              <w:color w:val="0C0C0C"/>
            </w:rPr>
          </w:rPrChange>
        </w:rPr>
        <w:t xml:space="preserve"> shingles. All roof pitches must have at least an 8/12</w:t>
      </w:r>
      <w:r w:rsidRPr="00683858">
        <w:rPr>
          <w:rFonts w:ascii="Arial" w:hAnsi="Arial" w:cs="Arial"/>
          <w:color w:val="0C0C0C"/>
          <w:spacing w:val="62"/>
          <w:sz w:val="22"/>
          <w:szCs w:val="22"/>
          <w:rPrChange w:id="2067" w:author="Young, Nancy" w:date="2021-01-28T16:20:00Z">
            <w:rPr>
              <w:color w:val="0C0C0C"/>
              <w:spacing w:val="6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068" w:author="Young, Nancy" w:date="2021-01-28T16:20:00Z">
            <w:rPr>
              <w:color w:val="0C0C0C"/>
            </w:rPr>
          </w:rPrChange>
        </w:rPr>
        <w:t>slope.</w:t>
      </w:r>
    </w:p>
    <w:p w14:paraId="57D65430" w14:textId="77777777" w:rsidR="000849BA" w:rsidRPr="00683858" w:rsidRDefault="000849BA">
      <w:pPr>
        <w:pStyle w:val="BodyText"/>
        <w:spacing w:before="4"/>
        <w:rPr>
          <w:rFonts w:ascii="Arial" w:hAnsi="Arial" w:cs="Arial"/>
          <w:sz w:val="22"/>
          <w:szCs w:val="22"/>
          <w:rPrChange w:id="2069" w:author="Young, Nancy" w:date="2021-01-28T16:20:00Z">
            <w:rPr>
              <w:sz w:val="24"/>
            </w:rPr>
          </w:rPrChange>
        </w:rPr>
      </w:pPr>
    </w:p>
    <w:p w14:paraId="5468A588" w14:textId="1CCBDCFB" w:rsidR="000849BA" w:rsidRPr="00683858" w:rsidRDefault="00ED6A7E">
      <w:pPr>
        <w:tabs>
          <w:tab w:val="left" w:pos="9915"/>
        </w:tabs>
        <w:spacing w:line="230" w:lineRule="auto"/>
        <w:ind w:left="1537" w:right="156" w:hanging="1"/>
        <w:jc w:val="both"/>
        <w:rPr>
          <w:rFonts w:ascii="Arial" w:hAnsi="Arial" w:cs="Arial"/>
          <w:rPrChange w:id="2070" w:author="Young, Nancy" w:date="2021-01-28T16:20:00Z">
            <w:rPr>
              <w:rFonts w:ascii="Arial"/>
              <w:sz w:val="23"/>
            </w:rPr>
          </w:rPrChange>
        </w:rPr>
      </w:pPr>
      <w:r w:rsidRPr="00683858">
        <w:rPr>
          <w:rFonts w:ascii="Arial" w:hAnsi="Arial" w:cs="Arial"/>
          <w:color w:val="0C0C0C"/>
          <w:rPrChange w:id="2071" w:author="Young, Nancy" w:date="2021-01-28T16:20:00Z">
            <w:rPr>
              <w:color w:val="0C0C0C"/>
              <w:sz w:val="26"/>
            </w:rPr>
          </w:rPrChange>
        </w:rPr>
        <w:t>Any</w:t>
      </w:r>
      <w:r w:rsidRPr="00683858">
        <w:rPr>
          <w:rFonts w:ascii="Arial" w:hAnsi="Arial" w:cs="Arial"/>
          <w:color w:val="0C0C0C"/>
          <w:spacing w:val="-8"/>
          <w:rPrChange w:id="2072" w:author="Young, Nancy" w:date="2021-01-28T16:20:00Z">
            <w:rPr>
              <w:color w:val="0C0C0C"/>
              <w:spacing w:val="-8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73" w:author="Young, Nancy" w:date="2021-01-28T16:20:00Z">
            <w:rPr>
              <w:rFonts w:ascii="Arial"/>
              <w:color w:val="0C0C0C"/>
              <w:sz w:val="24"/>
            </w:rPr>
          </w:rPrChange>
        </w:rPr>
        <w:t>exposed</w:t>
      </w:r>
      <w:r w:rsidRPr="00683858">
        <w:rPr>
          <w:rFonts w:ascii="Arial" w:hAnsi="Arial" w:cs="Arial"/>
          <w:color w:val="0C0C0C"/>
          <w:spacing w:val="-16"/>
          <w:rPrChange w:id="2074" w:author="Young, Nancy" w:date="2021-01-28T16:20:00Z">
            <w:rPr>
              <w:rFonts w:ascii="Arial"/>
              <w:color w:val="0C0C0C"/>
              <w:spacing w:val="-1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75" w:author="Young, Nancy" w:date="2021-01-28T16:20:00Z">
            <w:rPr>
              <w:color w:val="0C0C0C"/>
              <w:sz w:val="25"/>
            </w:rPr>
          </w:rPrChange>
        </w:rPr>
        <w:t>portion</w:t>
      </w:r>
      <w:r w:rsidRPr="00683858">
        <w:rPr>
          <w:rFonts w:ascii="Arial" w:hAnsi="Arial" w:cs="Arial"/>
          <w:color w:val="0C0C0C"/>
          <w:spacing w:val="-5"/>
          <w:rPrChange w:id="2076" w:author="Young, Nancy" w:date="2021-01-28T16:20:00Z">
            <w:rPr>
              <w:color w:val="0C0C0C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77" w:author="Young, Nancy" w:date="2021-01-28T16:20:00Z">
            <w:rPr>
              <w:color w:val="0C0C0C"/>
              <w:sz w:val="25"/>
            </w:rPr>
          </w:rPrChange>
        </w:rPr>
        <w:t>of a</w:t>
      </w:r>
      <w:r w:rsidRPr="00683858">
        <w:rPr>
          <w:rFonts w:ascii="Arial" w:hAnsi="Arial" w:cs="Arial"/>
          <w:color w:val="0C0C0C"/>
          <w:spacing w:val="-6"/>
          <w:rPrChange w:id="2078" w:author="Young, Nancy" w:date="2021-01-28T16:20:00Z">
            <w:rPr>
              <w:color w:val="0C0C0C"/>
              <w:spacing w:val="-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79" w:author="Young, Nancy" w:date="2021-01-28T16:20:00Z">
            <w:rPr>
              <w:color w:val="0C0C0C"/>
              <w:sz w:val="26"/>
            </w:rPr>
          </w:rPrChange>
        </w:rPr>
        <w:t>chimney</w:t>
      </w:r>
      <w:r w:rsidRPr="00683858">
        <w:rPr>
          <w:rFonts w:ascii="Arial" w:hAnsi="Arial" w:cs="Arial"/>
          <w:color w:val="0C0C0C"/>
          <w:spacing w:val="3"/>
          <w:rPrChange w:id="2080" w:author="Young, Nancy" w:date="2021-01-28T16:20:00Z">
            <w:rPr>
              <w:color w:val="0C0C0C"/>
              <w:spacing w:val="3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81" w:author="Young, Nancy" w:date="2021-01-28T16:20:00Z">
            <w:rPr>
              <w:color w:val="0C0C0C"/>
              <w:sz w:val="23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4"/>
          <w:rPrChange w:id="2082" w:author="Young, Nancy" w:date="2021-01-28T16:20:00Z">
            <w:rPr>
              <w:color w:val="0C0C0C"/>
              <w:spacing w:val="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83" w:author="Young, Nancy" w:date="2021-01-28T16:20:00Z">
            <w:rPr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11"/>
          <w:rPrChange w:id="2084" w:author="Young, Nancy" w:date="2021-01-28T16:20:00Z">
            <w:rPr>
              <w:color w:val="0C0C0C"/>
              <w:spacing w:val="-1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85" w:author="Young, Nancy" w:date="2021-01-28T16:20:00Z">
            <w:rPr>
              <w:color w:val="0C0C0C"/>
              <w:sz w:val="25"/>
            </w:rPr>
          </w:rPrChange>
        </w:rPr>
        <w:t>constructed</w:t>
      </w:r>
      <w:r w:rsidRPr="00683858">
        <w:rPr>
          <w:rFonts w:ascii="Arial" w:hAnsi="Arial" w:cs="Arial"/>
          <w:color w:val="0C0C0C"/>
          <w:spacing w:val="7"/>
          <w:rPrChange w:id="2086" w:author="Young, Nancy" w:date="2021-01-28T16:20:00Z">
            <w:rPr>
              <w:color w:val="0C0C0C"/>
              <w:spacing w:val="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87" w:author="Young, Nancy" w:date="2021-01-28T16:20:00Z">
            <w:rPr>
              <w:color w:val="0C0C0C"/>
              <w:sz w:val="25"/>
            </w:rPr>
          </w:rPrChange>
        </w:rPr>
        <w:t>solely</w:t>
      </w:r>
      <w:r w:rsidRPr="00683858">
        <w:rPr>
          <w:rFonts w:ascii="Arial" w:hAnsi="Arial" w:cs="Arial"/>
          <w:color w:val="0C0C0C"/>
          <w:spacing w:val="-7"/>
          <w:rPrChange w:id="2088" w:author="Young, Nancy" w:date="2021-01-28T16:20:00Z">
            <w:rPr>
              <w:color w:val="0C0C0C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89" w:author="Young, Nancy" w:date="2021-01-28T16:20:00Z">
            <w:rPr>
              <w:color w:val="0C0C0C"/>
              <w:sz w:val="25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1"/>
          <w:rPrChange w:id="2090" w:author="Young, Nancy" w:date="2021-01-28T16:20:00Z">
            <w:rPr>
              <w:color w:val="0C0C0C"/>
              <w:spacing w:val="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91" w:author="Young, Nancy" w:date="2021-01-28T16:20:00Z">
            <w:rPr>
              <w:color w:val="0C0C0C"/>
            </w:rPr>
          </w:rPrChange>
        </w:rPr>
        <w:t>brick,</w:t>
      </w:r>
      <w:r w:rsidRPr="00683858">
        <w:rPr>
          <w:rFonts w:ascii="Arial" w:hAnsi="Arial" w:cs="Arial"/>
          <w:color w:val="0C0C0C"/>
          <w:spacing w:val="1"/>
          <w:rPrChange w:id="2092" w:author="Young, Nancy" w:date="2021-01-28T16:20:00Z">
            <w:rPr>
              <w:color w:val="0C0C0C"/>
              <w:spacing w:val="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093" w:author="Young, Nancy" w:date="2021-01-28T16:20:00Z">
            <w:rPr>
              <w:color w:val="0C0C0C"/>
              <w:sz w:val="25"/>
            </w:rPr>
          </w:rPrChange>
        </w:rPr>
        <w:t>stone,</w:t>
      </w:r>
      <w:r w:rsidRPr="00683858">
        <w:rPr>
          <w:rFonts w:ascii="Arial" w:hAnsi="Arial" w:cs="Arial"/>
          <w:color w:val="0C0C0C"/>
          <w:spacing w:val="-13"/>
          <w:rPrChange w:id="2094" w:author="Young, Nancy" w:date="2021-01-28T16:20:00Z">
            <w:rPr>
              <w:color w:val="0C0C0C"/>
              <w:spacing w:val="-13"/>
              <w:sz w:val="25"/>
            </w:rPr>
          </w:rPrChange>
        </w:rPr>
        <w:t xml:space="preserve"> </w:t>
      </w:r>
      <w:del w:id="2095" w:author="Young, Nancy" w:date="2021-01-28T16:21:00Z">
        <w:r w:rsidRPr="00683858" w:rsidDel="008B03E4">
          <w:rPr>
            <w:rFonts w:ascii="Arial" w:hAnsi="Arial" w:cs="Arial"/>
            <w:color w:val="0C0C0C"/>
            <w:rPrChange w:id="2096" w:author="Young, Nancy" w:date="2021-01-28T16:20:00Z">
              <w:rPr>
                <w:color w:val="0C0C0C"/>
                <w:sz w:val="25"/>
              </w:rPr>
            </w:rPrChange>
          </w:rPr>
          <w:delText>stucco</w:delText>
        </w:r>
      </w:del>
      <w:ins w:id="2097" w:author="Young, Nancy" w:date="2021-01-28T16:21:00Z">
        <w:r w:rsidR="008B03E4" w:rsidRPr="00683858">
          <w:rPr>
            <w:rFonts w:ascii="Arial" w:hAnsi="Arial" w:cs="Arial"/>
            <w:color w:val="0C0C0C"/>
            <w:rPrChange w:id="2098" w:author="Young, Nancy" w:date="2021-01-28T16:20:00Z">
              <w:rPr>
                <w:rFonts w:ascii="Arial" w:hAnsi="Arial" w:cs="Arial"/>
                <w:color w:val="0C0C0C"/>
              </w:rPr>
            </w:rPrChange>
          </w:rPr>
          <w:t>stucco,</w:t>
        </w:r>
      </w:ins>
      <w:r w:rsidRPr="00683858">
        <w:rPr>
          <w:rFonts w:ascii="Arial" w:hAnsi="Arial" w:cs="Arial"/>
          <w:color w:val="0C0C0C"/>
          <w:spacing w:val="-10"/>
          <w:rPrChange w:id="2099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00" w:author="Young, Nancy" w:date="2021-01-28T16:20:00Z">
            <w:rPr>
              <w:color w:val="0C0C0C"/>
              <w:sz w:val="25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19"/>
          <w:rPrChange w:id="2101" w:author="Young, Nancy" w:date="2021-01-28T16:20:00Z">
            <w:rPr>
              <w:color w:val="0C0C0C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02" w:author="Young, Nancy" w:date="2021-01-28T16:20:00Z">
            <w:rPr>
              <w:color w:val="0C0C0C"/>
              <w:sz w:val="25"/>
            </w:rPr>
          </w:rPrChange>
        </w:rPr>
        <w:t xml:space="preserve">wood. </w:t>
      </w:r>
      <w:r w:rsidRPr="00683858">
        <w:rPr>
          <w:rFonts w:ascii="Arial" w:hAnsi="Arial" w:cs="Arial"/>
          <w:color w:val="0C0C0C"/>
          <w:rPrChange w:id="2103" w:author="Young, Nancy" w:date="2021-01-28T16:20:00Z">
            <w:rPr>
              <w:color w:val="0C0C0C"/>
              <w:sz w:val="24"/>
            </w:rPr>
          </w:rPrChange>
        </w:rPr>
        <w:t xml:space="preserve">If </w:t>
      </w:r>
      <w:r w:rsidRPr="00683858">
        <w:rPr>
          <w:rFonts w:ascii="Arial" w:hAnsi="Arial" w:cs="Arial"/>
          <w:color w:val="0C0C0C"/>
          <w:rPrChange w:id="2104" w:author="Young, Nancy" w:date="2021-01-28T16:20:00Z">
            <w:rPr>
              <w:color w:val="0C0C0C"/>
              <w:sz w:val="25"/>
            </w:rPr>
          </w:rPrChange>
        </w:rPr>
        <w:t xml:space="preserve">the firebox </w:t>
      </w:r>
      <w:r w:rsidRPr="00683858">
        <w:rPr>
          <w:rFonts w:ascii="Arial" w:hAnsi="Arial" w:cs="Arial"/>
          <w:color w:val="0C0C0C"/>
          <w:rPrChange w:id="2105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C0C0C"/>
          <w:rPrChange w:id="2106" w:author="Young, Nancy" w:date="2021-01-28T16:20:00Z">
            <w:rPr>
              <w:color w:val="0C0C0C"/>
              <w:sz w:val="25"/>
            </w:rPr>
          </w:rPrChange>
        </w:rPr>
        <w:t xml:space="preserve">a prefabricated metal </w:t>
      </w:r>
      <w:r w:rsidRPr="00683858">
        <w:rPr>
          <w:rFonts w:ascii="Arial" w:hAnsi="Arial" w:cs="Arial"/>
          <w:color w:val="0C0C0C"/>
          <w:rPrChange w:id="2107" w:author="Young, Nancy" w:date="2021-01-28T16:20:00Z">
            <w:rPr>
              <w:color w:val="0C0C0C"/>
              <w:sz w:val="23"/>
            </w:rPr>
          </w:rPrChange>
        </w:rPr>
        <w:t xml:space="preserve">type </w:t>
      </w:r>
      <w:r w:rsidRPr="00683858">
        <w:rPr>
          <w:rFonts w:ascii="Arial" w:hAnsi="Arial" w:cs="Arial"/>
          <w:color w:val="0C0C0C"/>
          <w:rPrChange w:id="2108" w:author="Young, Nancy" w:date="2021-01-28T16:20:00Z">
            <w:rPr>
              <w:color w:val="0C0C0C"/>
              <w:sz w:val="25"/>
            </w:rPr>
          </w:rPrChange>
        </w:rPr>
        <w:t>with a metal spark</w:t>
      </w:r>
      <w:r w:rsidRPr="00683858">
        <w:rPr>
          <w:rFonts w:ascii="Arial" w:hAnsi="Arial" w:cs="Arial"/>
          <w:color w:val="0C0C0C"/>
          <w:spacing w:val="-1"/>
          <w:rPrChange w:id="2109" w:author="Young, Nancy" w:date="2021-01-28T16:20:00Z">
            <w:rPr>
              <w:color w:val="0C0C0C"/>
              <w:spacing w:val="-1"/>
              <w:sz w:val="25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C0C0C"/>
          <w:spacing w:val="-1"/>
          <w:rPrChange w:id="2110" w:author="Young, Nancy" w:date="2021-01-28T16:20:00Z">
            <w:rPr>
              <w:color w:val="0C0C0C"/>
              <w:spacing w:val="-1"/>
              <w:sz w:val="25"/>
            </w:rPr>
          </w:rPrChange>
        </w:rPr>
        <w:t>ar</w:t>
      </w:r>
      <w:r w:rsidRPr="00683858">
        <w:rPr>
          <w:rFonts w:ascii="Arial" w:hAnsi="Arial" w:cs="Arial"/>
          <w:color w:val="0C0C0C"/>
          <w:rPrChange w:id="2111" w:author="Young, Nancy" w:date="2021-01-28T16:20:00Z">
            <w:rPr>
              <w:color w:val="0C0C0C"/>
              <w:sz w:val="26"/>
            </w:rPr>
          </w:rPrChange>
        </w:rPr>
        <w:t>restor,</w:t>
      </w:r>
      <w:r w:rsidRPr="00683858">
        <w:rPr>
          <w:rFonts w:ascii="Arial" w:hAnsi="Arial" w:cs="Arial"/>
          <w:color w:val="0C0C0C"/>
          <w:spacing w:val="11"/>
          <w:rPrChange w:id="2112" w:author="Young, Nancy" w:date="2021-01-28T16:20:00Z">
            <w:rPr>
              <w:color w:val="0C0C0C"/>
              <w:spacing w:val="11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13" w:author="Young, Nancy" w:date="2021-01-28T16:20:00Z">
            <w:rPr>
              <w:color w:val="0C0C0C"/>
              <w:sz w:val="25"/>
            </w:rPr>
          </w:rPrChange>
        </w:rPr>
        <w:t>this</w:t>
      </w:r>
      <w:r w:rsidRPr="00683858">
        <w:rPr>
          <w:rFonts w:ascii="Arial" w:hAnsi="Arial" w:cs="Arial"/>
          <w:color w:val="0C0C0C"/>
          <w:rPrChange w:id="2114" w:author="Young, Nancy" w:date="2021-01-28T16:20:00Z">
            <w:rPr>
              <w:color w:val="0C0C0C"/>
              <w:sz w:val="25"/>
            </w:rPr>
          </w:rPrChange>
        </w:rPr>
        <w:tab/>
        <w:t>must</w:t>
      </w:r>
      <w:r w:rsidRPr="00683858">
        <w:rPr>
          <w:rFonts w:ascii="Arial" w:hAnsi="Arial" w:cs="Arial"/>
          <w:color w:val="0C0C0C"/>
          <w:spacing w:val="-22"/>
          <w:rPrChange w:id="2115" w:author="Young, Nancy" w:date="2021-01-28T16:20:00Z">
            <w:rPr>
              <w:color w:val="0C0C0C"/>
              <w:spacing w:val="-2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pacing w:val="-3"/>
          <w:rPrChange w:id="2116" w:author="Young, Nancy" w:date="2021-01-28T16:20:00Z">
            <w:rPr>
              <w:color w:val="0C0C0C"/>
              <w:spacing w:val="-3"/>
              <w:sz w:val="25"/>
            </w:rPr>
          </w:rPrChange>
        </w:rPr>
        <w:t xml:space="preserve">have </w:t>
      </w:r>
      <w:r w:rsidRPr="00683858">
        <w:rPr>
          <w:rFonts w:ascii="Arial" w:hAnsi="Arial" w:cs="Arial"/>
          <w:color w:val="0C0C0C"/>
          <w:rPrChange w:id="2117" w:author="Young, Nancy" w:date="2021-01-28T16:20:00Z">
            <w:rPr>
              <w:rFonts w:ascii="Arial"/>
              <w:color w:val="0C0C0C"/>
              <w:sz w:val="23"/>
            </w:rPr>
          </w:rPrChange>
        </w:rPr>
        <w:t>a</w:t>
      </w:r>
      <w:r w:rsidRPr="00683858">
        <w:rPr>
          <w:rFonts w:ascii="Arial" w:hAnsi="Arial" w:cs="Arial"/>
          <w:color w:val="0C0C0C"/>
          <w:spacing w:val="-11"/>
          <w:rPrChange w:id="2118" w:author="Young, Nancy" w:date="2021-01-28T16:20:00Z">
            <w:rPr>
              <w:rFonts w:ascii="Arial"/>
              <w:color w:val="0C0C0C"/>
              <w:spacing w:val="-11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19" w:author="Young, Nancy" w:date="2021-01-28T16:20:00Z">
            <w:rPr>
              <w:color w:val="0C0C0C"/>
              <w:sz w:val="25"/>
            </w:rPr>
          </w:rPrChange>
        </w:rPr>
        <w:t>cowling or</w:t>
      </w:r>
      <w:r w:rsidRPr="00683858">
        <w:rPr>
          <w:rFonts w:ascii="Arial" w:hAnsi="Arial" w:cs="Arial"/>
          <w:color w:val="0C0C0C"/>
          <w:spacing w:val="-15"/>
          <w:rPrChange w:id="2120" w:author="Young, Nancy" w:date="2021-01-28T16:20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21" w:author="Young, Nancy" w:date="2021-01-28T16:20:00Z">
            <w:rPr>
              <w:color w:val="0C0C0C"/>
              <w:sz w:val="25"/>
            </w:rPr>
          </w:rPrChange>
        </w:rPr>
        <w:t>surround</w:t>
      </w:r>
      <w:r w:rsidRPr="00683858">
        <w:rPr>
          <w:rFonts w:ascii="Arial" w:hAnsi="Arial" w:cs="Arial"/>
          <w:color w:val="0C0C0C"/>
          <w:spacing w:val="-2"/>
          <w:rPrChange w:id="2122" w:author="Young, Nancy" w:date="2021-01-28T16:20:00Z">
            <w:rPr>
              <w:color w:val="0C0C0C"/>
              <w:spacing w:val="-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23" w:author="Young, Nancy" w:date="2021-01-28T16:20:00Z">
            <w:rPr>
              <w:color w:val="0C0C0C"/>
              <w:sz w:val="25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"/>
          <w:rPrChange w:id="2124" w:author="Young, Nancy" w:date="2021-01-28T16:20:00Z">
            <w:rPr>
              <w:color w:val="0C0C0C"/>
              <w:spacing w:val="-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25" w:author="Young, Nancy" w:date="2021-01-28T16:20:00Z">
            <w:rPr>
              <w:color w:val="0C0C0C"/>
              <w:sz w:val="25"/>
            </w:rPr>
          </w:rPrChange>
        </w:rPr>
        <w:t>a</w:t>
      </w:r>
      <w:r w:rsidRPr="00683858">
        <w:rPr>
          <w:rFonts w:ascii="Arial" w:hAnsi="Arial" w:cs="Arial"/>
          <w:color w:val="0C0C0C"/>
          <w:spacing w:val="-7"/>
          <w:rPrChange w:id="2126" w:author="Young, Nancy" w:date="2021-01-28T16:20:00Z">
            <w:rPr>
              <w:color w:val="0C0C0C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27" w:author="Young, Nancy" w:date="2021-01-28T16:20:00Z">
            <w:rPr>
              <w:color w:val="0C0C0C"/>
              <w:sz w:val="25"/>
            </w:rPr>
          </w:rPrChange>
        </w:rPr>
        <w:t>material</w:t>
      </w:r>
      <w:r w:rsidRPr="00683858">
        <w:rPr>
          <w:rFonts w:ascii="Arial" w:hAnsi="Arial" w:cs="Arial"/>
          <w:color w:val="0C0C0C"/>
          <w:spacing w:val="-1"/>
          <w:rPrChange w:id="2128" w:author="Young, Nancy" w:date="2021-01-28T16:20:00Z">
            <w:rPr>
              <w:color w:val="0C0C0C"/>
              <w:spacing w:val="-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29" w:author="Young, Nancy" w:date="2021-01-28T16:20:00Z">
            <w:rPr>
              <w:color w:val="0C0C0C"/>
              <w:sz w:val="25"/>
            </w:rPr>
          </w:rPrChange>
        </w:rPr>
        <w:t>approved</w:t>
      </w:r>
      <w:r w:rsidRPr="00683858">
        <w:rPr>
          <w:rFonts w:ascii="Arial" w:hAnsi="Arial" w:cs="Arial"/>
          <w:color w:val="0C0C0C"/>
          <w:spacing w:val="4"/>
          <w:rPrChange w:id="2130" w:author="Young, Nancy" w:date="2021-01-28T16:20:00Z">
            <w:rPr>
              <w:color w:val="0C0C0C"/>
              <w:spacing w:val="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31" w:author="Young, Nancy" w:date="2021-01-28T16:20:00Z">
            <w:rPr>
              <w:color w:val="0C0C0C"/>
              <w:sz w:val="25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14"/>
          <w:rPrChange w:id="2132" w:author="Young, Nancy" w:date="2021-01-28T16:20:00Z">
            <w:rPr>
              <w:color w:val="0C0C0C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33" w:author="Young, Nancy" w:date="2021-01-28T16:20:00Z">
            <w:rPr>
              <w:color w:val="0C0C0C"/>
              <w:sz w:val="25"/>
            </w:rPr>
          </w:rPrChange>
        </w:rPr>
        <w:t>advance</w:t>
      </w:r>
      <w:r w:rsidRPr="00683858">
        <w:rPr>
          <w:rFonts w:ascii="Arial" w:hAnsi="Arial" w:cs="Arial"/>
          <w:color w:val="0C0C0C"/>
          <w:spacing w:val="6"/>
          <w:rPrChange w:id="2134" w:author="Young, Nancy" w:date="2021-01-28T16:20:00Z">
            <w:rPr>
              <w:color w:val="0C0C0C"/>
              <w:spacing w:val="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35" w:author="Young, Nancy" w:date="2021-01-28T16:20:00Z">
            <w:rPr>
              <w:color w:val="0C0C0C"/>
              <w:sz w:val="25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8"/>
          <w:rPrChange w:id="2136" w:author="Young, Nancy" w:date="2021-01-28T16:20:00Z">
            <w:rPr>
              <w:color w:val="0C0C0C"/>
              <w:spacing w:val="-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37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6"/>
          <w:rPrChange w:id="2138" w:author="Young, Nancy" w:date="2021-01-28T16:20:00Z">
            <w:rPr>
              <w:color w:val="0C0C0C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39" w:author="Young, Nancy" w:date="2021-01-28T16:20:00Z">
            <w:rPr>
              <w:color w:val="0C0C0C"/>
              <w:sz w:val="25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3"/>
          <w:rPrChange w:id="2140" w:author="Young, Nancy" w:date="2021-01-28T16:20:00Z">
            <w:rPr>
              <w:color w:val="0C0C0C"/>
              <w:spacing w:val="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41" w:author="Young, Nancy" w:date="2021-01-28T16:20:00Z">
            <w:rPr>
              <w:color w:val="0C0C0C"/>
              <w:sz w:val="25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6"/>
          <w:rPrChange w:id="2142" w:author="Young, Nancy" w:date="2021-01-28T16:20:00Z">
            <w:rPr>
              <w:color w:val="0C0C0C"/>
              <w:spacing w:val="-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u w:val="thick" w:color="0C0C0C"/>
          <w:rPrChange w:id="2143" w:author="Young, Nancy" w:date="2021-01-28T16:20:00Z">
            <w:rPr>
              <w:rFonts w:ascii="Arial"/>
              <w:color w:val="0C0C0C"/>
              <w:sz w:val="23"/>
              <w:u w:val="thick" w:color="0C0C0C"/>
            </w:rPr>
          </w:rPrChange>
        </w:rPr>
        <w:t>Committee,</w:t>
      </w:r>
    </w:p>
    <w:p w14:paraId="4DA3220E" w14:textId="77777777" w:rsidR="000849BA" w:rsidRPr="00683858" w:rsidRDefault="000849BA">
      <w:pPr>
        <w:pStyle w:val="BodyText"/>
        <w:spacing w:before="1"/>
        <w:rPr>
          <w:rFonts w:ascii="Arial" w:hAnsi="Arial" w:cs="Arial"/>
          <w:sz w:val="22"/>
          <w:szCs w:val="22"/>
          <w:rPrChange w:id="2144" w:author="Young, Nancy" w:date="2021-01-28T16:20:00Z">
            <w:rPr>
              <w:rFonts w:ascii="Arial"/>
            </w:rPr>
          </w:rPrChange>
        </w:rPr>
      </w:pPr>
    </w:p>
    <w:p w14:paraId="065E5027" w14:textId="24047896" w:rsidR="000849BA" w:rsidRPr="00683858" w:rsidRDefault="00ED6A7E">
      <w:pPr>
        <w:spacing w:line="230" w:lineRule="auto"/>
        <w:ind w:left="1562" w:right="146" w:hanging="18"/>
        <w:jc w:val="both"/>
        <w:rPr>
          <w:rFonts w:ascii="Arial" w:hAnsi="Arial" w:cs="Arial"/>
          <w:rPrChange w:id="2145" w:author="Young, Nancy" w:date="2021-01-28T16:20:00Z">
            <w:rPr>
              <w:sz w:val="26"/>
            </w:rPr>
          </w:rPrChange>
        </w:rPr>
      </w:pPr>
      <w:r w:rsidRPr="00683858">
        <w:rPr>
          <w:rFonts w:ascii="Arial" w:hAnsi="Arial" w:cs="Arial"/>
          <w:color w:val="0C0C0C"/>
          <w:rPrChange w:id="2146" w:author="Young, Nancy" w:date="2021-01-28T16:20:00Z">
            <w:rPr>
              <w:color w:val="0C0C0C"/>
              <w:sz w:val="25"/>
            </w:rPr>
          </w:rPrChange>
        </w:rPr>
        <w:t xml:space="preserve">The garage </w:t>
      </w:r>
      <w:r w:rsidRPr="00683858">
        <w:rPr>
          <w:rFonts w:ascii="Arial" w:hAnsi="Arial" w:cs="Arial"/>
          <w:color w:val="0C0C0C"/>
          <w:rPrChange w:id="2147" w:author="Young, Nancy" w:date="2021-01-28T16:20:00Z">
            <w:rPr>
              <w:color w:val="0C0C0C"/>
            </w:rPr>
          </w:rPrChange>
        </w:rPr>
        <w:t xml:space="preserve">doors </w:t>
      </w:r>
      <w:r w:rsidRPr="00683858">
        <w:rPr>
          <w:rFonts w:ascii="Arial" w:hAnsi="Arial" w:cs="Arial"/>
          <w:color w:val="0C0C0C"/>
          <w:rPrChange w:id="2148" w:author="Young, Nancy" w:date="2021-01-28T16:20:00Z">
            <w:rPr>
              <w:color w:val="0C0C0C"/>
              <w:sz w:val="25"/>
            </w:rPr>
          </w:rPrChange>
        </w:rPr>
        <w:t xml:space="preserve">of each home should have a side entry </w:t>
      </w:r>
      <w:r w:rsidRPr="00683858">
        <w:rPr>
          <w:rFonts w:ascii="Arial" w:hAnsi="Arial" w:cs="Arial"/>
          <w:color w:val="0C0C0C"/>
          <w:rPrChange w:id="2149" w:author="Young, Nancy" w:date="2021-01-28T16:20:00Z">
            <w:rPr>
              <w:color w:val="0C0C0C"/>
              <w:sz w:val="23"/>
            </w:rPr>
          </w:rPrChange>
        </w:rPr>
        <w:t xml:space="preserve">type </w:t>
      </w:r>
      <w:r w:rsidRPr="00683858">
        <w:rPr>
          <w:rFonts w:ascii="Arial" w:hAnsi="Arial" w:cs="Arial"/>
          <w:color w:val="0C0C0C"/>
          <w:rPrChange w:id="2150" w:author="Young, Nancy" w:date="2021-01-28T16:20:00Z">
            <w:rPr>
              <w:color w:val="0C0C0C"/>
              <w:sz w:val="25"/>
            </w:rPr>
          </w:rPrChange>
        </w:rPr>
        <w:t xml:space="preserve">access unless the Design Review Committee grants an exception where the size or </w:t>
      </w:r>
      <w:r w:rsidRPr="00683858">
        <w:rPr>
          <w:rFonts w:ascii="Arial" w:hAnsi="Arial" w:cs="Arial"/>
          <w:color w:val="0C0C0C"/>
          <w:rPrChange w:id="2151" w:author="Young, Nancy" w:date="2021-01-28T16:20:00Z">
            <w:rPr>
              <w:color w:val="0C0C0C"/>
            </w:rPr>
          </w:rPrChange>
        </w:rPr>
        <w:t xml:space="preserve">shape </w:t>
      </w:r>
      <w:r w:rsidRPr="00683858">
        <w:rPr>
          <w:rFonts w:ascii="Arial" w:hAnsi="Arial" w:cs="Arial"/>
          <w:color w:val="0C0C0C"/>
          <w:rPrChange w:id="2152" w:author="Young, Nancy" w:date="2021-01-28T16:20:00Z">
            <w:rPr>
              <w:color w:val="0C0C0C"/>
              <w:sz w:val="25"/>
            </w:rPr>
          </w:rPrChange>
        </w:rPr>
        <w:t xml:space="preserve">of the </w:t>
      </w:r>
      <w:r w:rsidR="002B3AB9" w:rsidRPr="00683858">
        <w:rPr>
          <w:rFonts w:ascii="Arial" w:hAnsi="Arial" w:cs="Arial"/>
          <w:color w:val="0C0C0C"/>
          <w:rPrChange w:id="2153" w:author="Young, Nancy" w:date="2021-01-28T16:20:00Z">
            <w:rPr>
              <w:color w:val="0C0C0C"/>
              <w:sz w:val="25"/>
            </w:rPr>
          </w:rPrChange>
        </w:rPr>
        <w:t>home site</w:t>
      </w:r>
      <w:r w:rsidRPr="00683858">
        <w:rPr>
          <w:rFonts w:ascii="Arial" w:hAnsi="Arial" w:cs="Arial"/>
          <w:color w:val="0C0C0C"/>
          <w:rPrChange w:id="2154" w:author="Young, Nancy" w:date="2021-01-28T16:20:00Z">
            <w:rPr>
              <w:color w:val="0C0C0C"/>
              <w:sz w:val="25"/>
            </w:rPr>
          </w:rPrChange>
        </w:rPr>
        <w:t xml:space="preserve"> would </w:t>
      </w:r>
      <w:r w:rsidRPr="00683858">
        <w:rPr>
          <w:rFonts w:ascii="Arial" w:hAnsi="Arial" w:cs="Arial"/>
          <w:color w:val="0C0C0C"/>
          <w:rPrChange w:id="2155" w:author="Young, Nancy" w:date="2021-01-28T16:20:00Z">
            <w:rPr>
              <w:color w:val="0C0C0C"/>
            </w:rPr>
          </w:rPrChange>
        </w:rPr>
        <w:t xml:space="preserve">preclude </w:t>
      </w:r>
      <w:r w:rsidRPr="00683858">
        <w:rPr>
          <w:rFonts w:ascii="Arial" w:hAnsi="Arial" w:cs="Arial"/>
          <w:color w:val="0C0C0C"/>
          <w:rPrChange w:id="2156" w:author="Young, Nancy" w:date="2021-01-28T16:20:00Z">
            <w:rPr>
              <w:color w:val="0C0C0C"/>
              <w:sz w:val="25"/>
            </w:rPr>
          </w:rPrChange>
        </w:rPr>
        <w:t xml:space="preserve">a functional </w:t>
      </w:r>
      <w:r w:rsidRPr="00683858">
        <w:rPr>
          <w:rFonts w:ascii="Arial" w:hAnsi="Arial" w:cs="Arial"/>
          <w:color w:val="0C0C0C"/>
          <w:rPrChange w:id="2157" w:author="Young, Nancy" w:date="2021-01-28T16:20:00Z">
            <w:rPr>
              <w:color w:val="0C0C0C"/>
              <w:sz w:val="26"/>
            </w:rPr>
          </w:rPrChange>
        </w:rPr>
        <w:t xml:space="preserve">approach </w:t>
      </w:r>
      <w:r w:rsidRPr="00683858">
        <w:rPr>
          <w:rFonts w:ascii="Arial" w:hAnsi="Arial" w:cs="Arial"/>
          <w:color w:val="0C0C0C"/>
          <w:rPrChange w:id="2158" w:author="Young, Nancy" w:date="2021-01-28T16:20:00Z">
            <w:rPr>
              <w:color w:val="0C0C0C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2159" w:author="Young, Nancy" w:date="2021-01-28T16:20:00Z">
            <w:rPr>
              <w:color w:val="0C0C0C"/>
              <w:sz w:val="25"/>
            </w:rPr>
          </w:rPrChange>
        </w:rPr>
        <w:t xml:space="preserve">the </w:t>
      </w:r>
      <w:r w:rsidRPr="00683858">
        <w:rPr>
          <w:rFonts w:ascii="Arial" w:hAnsi="Arial" w:cs="Arial"/>
          <w:color w:val="0C0C0C"/>
          <w:rPrChange w:id="2160" w:author="Young, Nancy" w:date="2021-01-28T16:20:00Z">
            <w:rPr>
              <w:color w:val="0C0C0C"/>
              <w:sz w:val="26"/>
            </w:rPr>
          </w:rPrChange>
        </w:rPr>
        <w:t>garage.</w:t>
      </w:r>
    </w:p>
    <w:p w14:paraId="6B358C35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2161" w:author="Young, Nancy" w:date="2021-01-28T16:20:00Z">
            <w:rPr>
              <w:sz w:val="23"/>
            </w:rPr>
          </w:rPrChange>
        </w:rPr>
      </w:pPr>
    </w:p>
    <w:p w14:paraId="0050B542" w14:textId="54CCB1E5" w:rsidR="000849BA" w:rsidRPr="00683858" w:rsidRDefault="00ED6A7E">
      <w:pPr>
        <w:spacing w:line="227" w:lineRule="exact"/>
        <w:ind w:left="1574"/>
        <w:jc w:val="both"/>
        <w:rPr>
          <w:rFonts w:ascii="Arial" w:hAnsi="Arial" w:cs="Arial"/>
          <w:rPrChange w:id="2162" w:author="Young, Nancy" w:date="2021-01-28T16:20:00Z">
            <w:rPr/>
          </w:rPrChange>
        </w:rPr>
      </w:pPr>
      <w:del w:id="2163" w:author="Young, Nancy" w:date="2021-01-28T16:21:00Z">
        <w:r w:rsidRPr="00683858" w:rsidDel="008B03E4">
          <w:rPr>
            <w:rFonts w:ascii="Arial" w:hAnsi="Arial" w:cs="Arial"/>
            <w:color w:val="0C0C0C"/>
            <w:rPrChange w:id="2164" w:author="Young, Nancy" w:date="2021-01-28T16:20:00Z">
              <w:rPr>
                <w:color w:val="0C0C0C"/>
                <w:sz w:val="25"/>
              </w:rPr>
            </w:rPrChange>
          </w:rPr>
          <w:delText xml:space="preserve">All  </w:delText>
        </w:r>
        <w:r w:rsidRPr="00683858" w:rsidDel="008B03E4">
          <w:rPr>
            <w:rFonts w:ascii="Arial" w:hAnsi="Arial" w:cs="Arial"/>
            <w:color w:val="0C0C0C"/>
            <w:rPrChange w:id="2165" w:author="Young, Nancy" w:date="2021-01-28T16:20:00Z">
              <w:rPr>
                <w:color w:val="0C0C0C"/>
                <w:sz w:val="24"/>
              </w:rPr>
            </w:rPrChange>
          </w:rPr>
          <w:delText>exterior</w:delText>
        </w:r>
      </w:del>
      <w:ins w:id="2166" w:author="Young, Nancy" w:date="2021-01-28T16:21:00Z">
        <w:r w:rsidR="008B03E4" w:rsidRPr="00683858">
          <w:rPr>
            <w:rFonts w:ascii="Arial" w:hAnsi="Arial" w:cs="Arial"/>
            <w:color w:val="0C0C0C"/>
            <w:rPrChange w:id="2167" w:author="Young, Nancy" w:date="2021-01-28T16:20:00Z">
              <w:rPr>
                <w:rFonts w:ascii="Arial" w:hAnsi="Arial" w:cs="Arial"/>
                <w:color w:val="0C0C0C"/>
              </w:rPr>
            </w:rPrChange>
          </w:rPr>
          <w:t xml:space="preserve">All </w:t>
        </w:r>
        <w:proofErr w:type="gramStart"/>
        <w:r w:rsidR="008B03E4" w:rsidRPr="00683858">
          <w:rPr>
            <w:rFonts w:ascii="Arial" w:hAnsi="Arial" w:cs="Arial"/>
            <w:color w:val="0C0C0C"/>
            <w:rPrChange w:id="2168" w:author="Young, Nancy" w:date="2021-01-28T16:20:00Z">
              <w:rPr>
                <w:rFonts w:ascii="Arial" w:hAnsi="Arial" w:cs="Arial"/>
                <w:color w:val="0C0C0C"/>
              </w:rPr>
            </w:rPrChange>
          </w:rPr>
          <w:t>exterior</w:t>
        </w:r>
      </w:ins>
      <w:r w:rsidRPr="00683858">
        <w:rPr>
          <w:rFonts w:ascii="Arial" w:hAnsi="Arial" w:cs="Arial"/>
          <w:color w:val="0C0C0C"/>
          <w:rPrChange w:id="2169" w:author="Young, Nancy" w:date="2021-01-28T16:20:00Z">
            <w:rPr>
              <w:color w:val="0C0C0C"/>
              <w:sz w:val="24"/>
            </w:rPr>
          </w:rPrChange>
        </w:rPr>
        <w:t xml:space="preserve">  mechanical</w:t>
      </w:r>
      <w:proofErr w:type="gramEnd"/>
      <w:r w:rsidRPr="00683858">
        <w:rPr>
          <w:rFonts w:ascii="Arial" w:hAnsi="Arial" w:cs="Arial"/>
          <w:color w:val="0C0C0C"/>
          <w:rPrChange w:id="2170" w:author="Young, Nancy" w:date="2021-01-28T16:20:00Z">
            <w:rPr>
              <w:color w:val="0C0C0C"/>
              <w:sz w:val="24"/>
            </w:rPr>
          </w:rPrChange>
        </w:rPr>
        <w:t xml:space="preserve">  </w:t>
      </w:r>
      <w:r w:rsidRPr="00683858">
        <w:rPr>
          <w:rFonts w:ascii="Arial" w:hAnsi="Arial" w:cs="Arial"/>
          <w:color w:val="0C0C0C"/>
          <w:rPrChange w:id="2171" w:author="Young, Nancy" w:date="2021-01-28T16:20:00Z">
            <w:rPr>
              <w:color w:val="0C0C0C"/>
              <w:sz w:val="25"/>
            </w:rPr>
          </w:rPrChange>
        </w:rPr>
        <w:t xml:space="preserve">equipment  including  but  not  limited  </w:t>
      </w:r>
      <w:r w:rsidRPr="00683858">
        <w:rPr>
          <w:rFonts w:ascii="Arial" w:hAnsi="Arial" w:cs="Arial"/>
          <w:color w:val="0C0C0C"/>
          <w:rPrChange w:id="2172" w:author="Young, Nancy" w:date="2021-01-28T16:20:00Z">
            <w:rPr>
              <w:color w:val="0C0C0C"/>
            </w:rPr>
          </w:rPrChange>
        </w:rPr>
        <w:t xml:space="preserve">to   </w:t>
      </w:r>
      <w:r w:rsidRPr="00683858">
        <w:rPr>
          <w:rFonts w:ascii="Arial" w:hAnsi="Arial" w:cs="Arial"/>
          <w:color w:val="0C0C0C"/>
          <w:rPrChange w:id="2173" w:author="Young, Nancy" w:date="2021-01-28T16:20:00Z">
            <w:rPr>
              <w:color w:val="0C0C0C"/>
              <w:sz w:val="25"/>
            </w:rPr>
          </w:rPrChange>
        </w:rPr>
        <w:t xml:space="preserve">transformers,  vents, </w:t>
      </w:r>
      <w:r w:rsidRPr="00683858">
        <w:rPr>
          <w:rFonts w:ascii="Arial" w:hAnsi="Arial" w:cs="Arial"/>
          <w:color w:val="0C0C0C"/>
          <w:spacing w:val="25"/>
          <w:rPrChange w:id="2174" w:author="Young, Nancy" w:date="2021-01-28T16:20:00Z">
            <w:rPr>
              <w:color w:val="0C0C0C"/>
              <w:spacing w:val="2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175" w:author="Young, Nancy" w:date="2021-01-28T16:20:00Z">
            <w:rPr>
              <w:color w:val="0C0C0C"/>
            </w:rPr>
          </w:rPrChange>
        </w:rPr>
        <w:t>air</w:t>
      </w:r>
    </w:p>
    <w:p w14:paraId="33465CF3" w14:textId="77777777" w:rsidR="000849BA" w:rsidRPr="00683858" w:rsidRDefault="00ED6A7E">
      <w:pPr>
        <w:pStyle w:val="BodyText"/>
        <w:spacing w:line="353" w:lineRule="exact"/>
        <w:ind w:left="1572"/>
        <w:jc w:val="both"/>
        <w:rPr>
          <w:rFonts w:ascii="Arial" w:hAnsi="Arial" w:cs="Arial"/>
          <w:sz w:val="22"/>
          <w:szCs w:val="22"/>
          <w:rPrChange w:id="2176" w:author="Young, Nancy" w:date="2021-01-28T16:20:00Z">
            <w:rPr>
              <w:sz w:val="37"/>
            </w:rPr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177" w:author="Young, Nancy" w:date="2021-01-28T16:20:00Z">
            <w:rPr>
              <w:color w:val="0C0C0C"/>
            </w:rPr>
          </w:rPrChange>
        </w:rPr>
        <w:t>conditioning</w:t>
      </w:r>
      <w:r w:rsidRPr="00683858">
        <w:rPr>
          <w:rFonts w:ascii="Arial" w:hAnsi="Arial" w:cs="Arial"/>
          <w:color w:val="0C0C0C"/>
          <w:spacing w:val="-38"/>
          <w:sz w:val="22"/>
          <w:szCs w:val="22"/>
          <w:rPrChange w:id="2178" w:author="Young, Nancy" w:date="2021-01-28T16:20:00Z">
            <w:rPr>
              <w:color w:val="0C0C0C"/>
              <w:spacing w:val="-3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79" w:author="Young, Nancy" w:date="2021-01-28T16:20:00Z">
            <w:rPr>
              <w:color w:val="0C0C0C"/>
            </w:rPr>
          </w:rPrChange>
        </w:rPr>
        <w:t>compressors,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2180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81" w:author="Young, Nancy" w:date="2021-01-28T16:20:00Z">
            <w:rPr>
              <w:color w:val="0C0C0C"/>
            </w:rPr>
          </w:rPrChange>
        </w:rPr>
        <w:t>pool</w:t>
      </w:r>
      <w:r w:rsidRPr="00683858">
        <w:rPr>
          <w:rFonts w:ascii="Arial" w:hAnsi="Arial" w:cs="Arial"/>
          <w:color w:val="0C0C0C"/>
          <w:spacing w:val="-44"/>
          <w:sz w:val="22"/>
          <w:szCs w:val="22"/>
          <w:rPrChange w:id="2182" w:author="Young, Nancy" w:date="2021-01-28T16:20:00Z">
            <w:rPr>
              <w:color w:val="0C0C0C"/>
              <w:spacing w:val="-4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83" w:author="Young, Nancy" w:date="2021-01-28T16:20:00Z">
            <w:rPr>
              <w:color w:val="0C0C0C"/>
            </w:rPr>
          </w:rPrChange>
        </w:rPr>
        <w:t>pumps,</w:t>
      </w:r>
      <w:r w:rsidRPr="00683858">
        <w:rPr>
          <w:rFonts w:ascii="Arial" w:hAnsi="Arial" w:cs="Arial"/>
          <w:color w:val="0C0C0C"/>
          <w:spacing w:val="-41"/>
          <w:sz w:val="22"/>
          <w:szCs w:val="22"/>
          <w:rPrChange w:id="2184" w:author="Young, Nancy" w:date="2021-01-28T16:20:00Z">
            <w:rPr>
              <w:color w:val="0C0C0C"/>
              <w:spacing w:val="-4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85" w:author="Young, Nancy" w:date="2021-01-28T16:20:00Z">
            <w:rPr>
              <w:color w:val="0C0C0C"/>
            </w:rPr>
          </w:rPrChange>
        </w:rPr>
        <w:t>meters,</w:t>
      </w:r>
      <w:r w:rsidRPr="00683858">
        <w:rPr>
          <w:rFonts w:ascii="Arial" w:hAnsi="Arial" w:cs="Arial"/>
          <w:color w:val="0C0C0C"/>
          <w:spacing w:val="-41"/>
          <w:sz w:val="22"/>
          <w:szCs w:val="22"/>
          <w:rPrChange w:id="2186" w:author="Young, Nancy" w:date="2021-01-28T16:20:00Z">
            <w:rPr>
              <w:color w:val="0C0C0C"/>
              <w:spacing w:val="-4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87" w:author="Young, Nancy" w:date="2021-01-28T16:20:00Z">
            <w:rPr>
              <w:color w:val="0C0C0C"/>
            </w:rPr>
          </w:rPrChange>
        </w:rPr>
        <w:t>etc.</w:t>
      </w:r>
      <w:r w:rsidRPr="00683858">
        <w:rPr>
          <w:rFonts w:ascii="Arial" w:hAnsi="Arial" w:cs="Arial"/>
          <w:color w:val="0C0C0C"/>
          <w:spacing w:val="-44"/>
          <w:sz w:val="22"/>
          <w:szCs w:val="22"/>
          <w:rPrChange w:id="2188" w:author="Young, Nancy" w:date="2021-01-28T16:20:00Z">
            <w:rPr>
              <w:color w:val="0C0C0C"/>
              <w:spacing w:val="-4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89" w:author="Young, Nancy" w:date="2021-01-28T16:20:00Z">
            <w:rPr>
              <w:color w:val="0C0C0C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43"/>
          <w:sz w:val="22"/>
          <w:szCs w:val="22"/>
          <w:rPrChange w:id="2190" w:author="Young, Nancy" w:date="2021-01-28T16:20:00Z">
            <w:rPr>
              <w:color w:val="0C0C0C"/>
              <w:spacing w:val="-4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91" w:author="Young, Nancy" w:date="2021-01-28T16:20:00Z">
            <w:rPr>
              <w:rFonts w:ascii="Arial"/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49"/>
          <w:sz w:val="22"/>
          <w:szCs w:val="22"/>
          <w:rPrChange w:id="2192" w:author="Young, Nancy" w:date="2021-01-28T16:20:00Z">
            <w:rPr>
              <w:rFonts w:ascii="Arial"/>
              <w:color w:val="0C0C0C"/>
              <w:spacing w:val="-4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93" w:author="Young, Nancy" w:date="2021-01-28T16:20:00Z">
            <w:rPr>
              <w:color w:val="0C0C0C"/>
            </w:rPr>
          </w:rPrChange>
        </w:rPr>
        <w:t>concealed</w:t>
      </w:r>
      <w:r w:rsidRPr="00683858">
        <w:rPr>
          <w:rFonts w:ascii="Arial" w:hAnsi="Arial" w:cs="Arial"/>
          <w:color w:val="0C0C0C"/>
          <w:spacing w:val="-40"/>
          <w:sz w:val="22"/>
          <w:szCs w:val="22"/>
          <w:rPrChange w:id="2194" w:author="Young, Nancy" w:date="2021-01-28T16:20:00Z">
            <w:rPr>
              <w:color w:val="0C0C0C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95" w:author="Young, Nancy" w:date="2021-01-28T16:20:00Z">
            <w:rPr>
              <w:color w:val="0C0C0C"/>
            </w:rPr>
          </w:rPrChange>
        </w:rPr>
        <w:t>from</w:t>
      </w:r>
      <w:r w:rsidRPr="00683858">
        <w:rPr>
          <w:rFonts w:ascii="Arial" w:hAnsi="Arial" w:cs="Arial"/>
          <w:color w:val="0C0C0C"/>
          <w:spacing w:val="-39"/>
          <w:sz w:val="22"/>
          <w:szCs w:val="22"/>
          <w:rPrChange w:id="2196" w:author="Young, Nancy" w:date="2021-01-28T16:20:00Z">
            <w:rPr>
              <w:color w:val="0C0C0C"/>
              <w:spacing w:val="-3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97" w:author="Young, Nancy" w:date="2021-01-28T16:20:00Z">
            <w:rPr>
              <w:color w:val="0C0C0C"/>
            </w:rPr>
          </w:rPrChange>
        </w:rPr>
        <w:t>view</w:t>
      </w:r>
      <w:r w:rsidRPr="00683858">
        <w:rPr>
          <w:rFonts w:ascii="Arial" w:hAnsi="Arial" w:cs="Arial"/>
          <w:color w:val="0C0C0C"/>
          <w:spacing w:val="-39"/>
          <w:sz w:val="22"/>
          <w:szCs w:val="22"/>
          <w:rPrChange w:id="2198" w:author="Young, Nancy" w:date="2021-01-28T16:20:00Z">
            <w:rPr>
              <w:color w:val="0C0C0C"/>
              <w:spacing w:val="-3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199" w:author="Young, Nancy" w:date="2021-01-28T16:20:00Z">
            <w:rPr>
              <w:color w:val="0C0C0C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40"/>
          <w:sz w:val="22"/>
          <w:szCs w:val="22"/>
          <w:rPrChange w:id="2200" w:author="Young, Nancy" w:date="2021-01-28T16:20:00Z">
            <w:rPr>
              <w:color w:val="0C0C0C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01" w:author="Young, Nancy" w:date="2021-01-28T16:20:00Z">
            <w:rPr>
              <w:color w:val="0C0C0C"/>
            </w:rPr>
          </w:rPrChange>
        </w:rPr>
        <w:t>walls</w:t>
      </w:r>
      <w:r w:rsidRPr="00683858">
        <w:rPr>
          <w:rFonts w:ascii="Arial" w:hAnsi="Arial" w:cs="Arial"/>
          <w:color w:val="0C0C0C"/>
          <w:spacing w:val="-44"/>
          <w:sz w:val="22"/>
          <w:szCs w:val="22"/>
          <w:rPrChange w:id="2202" w:author="Young, Nancy" w:date="2021-01-28T16:20:00Z">
            <w:rPr>
              <w:color w:val="0C0C0C"/>
              <w:spacing w:val="-4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03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40"/>
          <w:sz w:val="22"/>
          <w:szCs w:val="22"/>
          <w:rPrChange w:id="2204" w:author="Young, Nancy" w:date="2021-01-28T16:20:00Z">
            <w:rPr>
              <w:color w:val="0C0C0C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05" w:author="Young, Nancy" w:date="2021-01-28T16:20:00Z">
            <w:rPr>
              <w:color w:val="0C0C0C"/>
              <w:sz w:val="37"/>
            </w:rPr>
          </w:rPrChange>
        </w:rPr>
        <w:t>the</w:t>
      </w:r>
    </w:p>
    <w:p w14:paraId="2D68A40E" w14:textId="77777777" w:rsidR="000849BA" w:rsidRPr="00683858" w:rsidRDefault="00ED6A7E">
      <w:pPr>
        <w:pStyle w:val="BodyText"/>
        <w:spacing w:line="232" w:lineRule="auto"/>
        <w:ind w:left="1574" w:right="152" w:firstLine="4"/>
        <w:jc w:val="both"/>
        <w:rPr>
          <w:rFonts w:ascii="Arial" w:hAnsi="Arial" w:cs="Arial"/>
          <w:sz w:val="22"/>
          <w:szCs w:val="22"/>
          <w:rPrChange w:id="2206" w:author="Young, Nancy" w:date="2021-01-28T16:20:00Z">
            <w:rPr>
              <w:sz w:val="23"/>
            </w:rPr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207" w:author="Young, Nancy" w:date="2021-01-28T16:20:00Z">
            <w:rPr>
              <w:color w:val="0C0C0C"/>
            </w:rPr>
          </w:rPrChange>
        </w:rPr>
        <w:t>same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2208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09" w:author="Young, Nancy" w:date="2021-01-28T16:20:00Z">
            <w:rPr>
              <w:color w:val="0C0C0C"/>
            </w:rPr>
          </w:rPrChange>
        </w:rPr>
        <w:t>material</w:t>
      </w:r>
      <w:r w:rsidRPr="00683858">
        <w:rPr>
          <w:rFonts w:ascii="Arial" w:hAnsi="Arial" w:cs="Arial"/>
          <w:color w:val="0C0C0C"/>
          <w:spacing w:val="5"/>
          <w:sz w:val="22"/>
          <w:szCs w:val="22"/>
          <w:rPrChange w:id="2210" w:author="Young, Nancy" w:date="2021-01-28T16:20:00Z">
            <w:rPr>
              <w:color w:val="0C0C0C"/>
              <w:spacing w:val="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11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2212" w:author="Young, Nancy" w:date="2021-01-28T16:20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13" w:author="Young, Nancy" w:date="2021-01-28T16:20:00Z">
            <w:rPr>
              <w:color w:val="0C0C0C"/>
            </w:rPr>
          </w:rPrChange>
        </w:rPr>
        <w:t>color</w:t>
      </w:r>
      <w:r w:rsidRPr="00683858">
        <w:rPr>
          <w:rFonts w:ascii="Arial" w:hAnsi="Arial" w:cs="Arial"/>
          <w:color w:val="0C0C0C"/>
          <w:spacing w:val="-9"/>
          <w:sz w:val="22"/>
          <w:szCs w:val="22"/>
          <w:rPrChange w:id="2214" w:author="Young, Nancy" w:date="2021-01-28T16:20:00Z">
            <w:rPr>
              <w:color w:val="0C0C0C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15" w:author="Young, Nancy" w:date="2021-01-28T16:20:00Z">
            <w:rPr>
              <w:color w:val="0C0C0C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1"/>
          <w:sz w:val="22"/>
          <w:szCs w:val="22"/>
          <w:rPrChange w:id="2216" w:author="Young, Nancy" w:date="2021-01-28T16:20:00Z">
            <w:rPr>
              <w:color w:val="0C0C0C"/>
              <w:spacing w:val="-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17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2218" w:author="Young, Nancy" w:date="2021-01-28T16:20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19" w:author="Young, Nancy" w:date="2021-01-28T16:20:00Z">
            <w:rPr>
              <w:color w:val="0C0C0C"/>
            </w:rPr>
          </w:rPrChange>
        </w:rPr>
        <w:t>home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2220" w:author="Young, Nancy" w:date="2021-01-28T16:20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21" w:author="Young, Nancy" w:date="2021-01-28T16:20:00Z">
            <w:rPr>
              <w:color w:val="0C0C0C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6"/>
          <w:sz w:val="22"/>
          <w:szCs w:val="22"/>
          <w:rPrChange w:id="2222" w:author="Young, Nancy" w:date="2021-01-28T16:20:00Z">
            <w:rPr>
              <w:color w:val="0C0C0C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23" w:author="Young, Nancy" w:date="2021-01-28T16:20:00Z">
            <w:rPr>
              <w:color w:val="0C0C0C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2224" w:author="Young, Nancy" w:date="2021-01-28T16:20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25" w:author="Young, Nancy" w:date="2021-01-28T16:20:00Z">
            <w:rPr>
              <w:color w:val="0C0C0C"/>
            </w:rPr>
          </w:rPrChange>
        </w:rPr>
        <w:t>an</w:t>
      </w:r>
      <w:r w:rsidRPr="00683858">
        <w:rPr>
          <w:rFonts w:ascii="Arial" w:hAnsi="Arial" w:cs="Arial"/>
          <w:color w:val="0C0C0C"/>
          <w:spacing w:val="-4"/>
          <w:sz w:val="22"/>
          <w:szCs w:val="22"/>
          <w:rPrChange w:id="2226" w:author="Young, Nancy" w:date="2021-01-28T16:20:00Z">
            <w:rPr>
              <w:color w:val="0C0C0C"/>
              <w:spacing w:val="-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27" w:author="Young, Nancy" w:date="2021-01-28T16:20:00Z">
            <w:rPr>
              <w:color w:val="0C0C0C"/>
            </w:rPr>
          </w:rPrChange>
        </w:rPr>
        <w:t>opaque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2228" w:author="Young, Nancy" w:date="2021-01-28T16:20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29" w:author="Young, Nancy" w:date="2021-01-28T16:20:00Z">
            <w:rPr>
              <w:color w:val="0C0C0C"/>
            </w:rPr>
          </w:rPrChange>
        </w:rPr>
        <w:t>landscaping</w:t>
      </w:r>
      <w:r w:rsidRPr="00683858">
        <w:rPr>
          <w:rFonts w:ascii="Arial" w:hAnsi="Arial" w:cs="Arial"/>
          <w:color w:val="0C0C0C"/>
          <w:spacing w:val="-5"/>
          <w:sz w:val="22"/>
          <w:szCs w:val="22"/>
          <w:rPrChange w:id="2230" w:author="Young, Nancy" w:date="2021-01-28T16:20:00Z">
            <w:rPr>
              <w:color w:val="0C0C0C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31" w:author="Young, Nancy" w:date="2021-01-28T16:20:00Z">
            <w:rPr>
              <w:color w:val="0C0C0C"/>
            </w:rPr>
          </w:rPrChange>
        </w:rPr>
        <w:t>screen.</w:t>
      </w:r>
      <w:r w:rsidRPr="00683858">
        <w:rPr>
          <w:rFonts w:ascii="Arial" w:hAnsi="Arial" w:cs="Arial"/>
          <w:color w:val="0C0C0C"/>
          <w:spacing w:val="55"/>
          <w:sz w:val="22"/>
          <w:szCs w:val="22"/>
          <w:rPrChange w:id="2232" w:author="Young, Nancy" w:date="2021-01-28T16:20:00Z">
            <w:rPr>
              <w:color w:val="0C0C0C"/>
              <w:spacing w:val="5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33" w:author="Young, Nancy" w:date="2021-01-28T16:20:00Z">
            <w:rPr>
              <w:color w:val="0C0C0C"/>
            </w:rPr>
          </w:rPrChange>
        </w:rPr>
        <w:t>No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234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35" w:author="Young, Nancy" w:date="2021-01-28T16:20:00Z">
            <w:rPr>
              <w:color w:val="0C0C0C"/>
            </w:rPr>
          </w:rPrChange>
        </w:rPr>
        <w:t>antennae</w:t>
      </w:r>
      <w:r w:rsidRPr="00683858">
        <w:rPr>
          <w:rFonts w:ascii="Arial" w:hAnsi="Arial" w:cs="Arial"/>
          <w:color w:val="0C0C0C"/>
          <w:spacing w:val="-2"/>
          <w:sz w:val="22"/>
          <w:szCs w:val="22"/>
          <w:rPrChange w:id="2236" w:author="Young, Nancy" w:date="2021-01-28T16:20:00Z">
            <w:rPr>
              <w:color w:val="0C0C0C"/>
              <w:spacing w:val="-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37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"/>
          <w:sz w:val="22"/>
          <w:szCs w:val="22"/>
          <w:rPrChange w:id="2238" w:author="Young, Nancy" w:date="2021-01-28T16:20:00Z">
            <w:rPr>
              <w:color w:val="0C0C0C"/>
              <w:spacing w:val="-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39" w:author="Young, Nancy" w:date="2021-01-28T16:20:00Z">
            <w:rPr>
              <w:color w:val="0C0C0C"/>
            </w:rPr>
          </w:rPrChange>
        </w:rPr>
        <w:t>any kind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240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41" w:author="Young, Nancy" w:date="2021-01-28T16:20:00Z">
            <w:rPr>
              <w:color w:val="0C0C0C"/>
            </w:rPr>
          </w:rPrChange>
        </w:rPr>
        <w:t>shall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2242" w:author="Young, Nancy" w:date="2021-01-28T16:20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43" w:author="Young, Nancy" w:date="2021-01-28T16:20:00Z">
            <w:rPr>
              <w:rFonts w:ascii="Arial"/>
              <w:color w:val="0C0C0C"/>
              <w:sz w:val="22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2244" w:author="Young, Nancy" w:date="2021-01-28T16:20:00Z">
            <w:rPr>
              <w:rFonts w:ascii="Arial"/>
              <w:color w:val="0C0C0C"/>
              <w:spacing w:val="-24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45" w:author="Young, Nancy" w:date="2021-01-28T16:20:00Z">
            <w:rPr>
              <w:color w:val="0C0C0C"/>
              <w:sz w:val="28"/>
            </w:rPr>
          </w:rPrChange>
        </w:rPr>
        <w:t>erected.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2246" w:author="Young, Nancy" w:date="2021-01-28T16:20:00Z">
            <w:rPr>
              <w:color w:val="0C0C0C"/>
              <w:spacing w:val="-17"/>
              <w:sz w:val="2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47" w:author="Young, Nancy" w:date="2021-01-28T16:20:00Z">
            <w:rPr>
              <w:color w:val="0C0C0C"/>
            </w:rPr>
          </w:rPrChange>
        </w:rPr>
        <w:t>used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248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49" w:author="Young, Nancy" w:date="2021-01-28T16:20:00Z">
            <w:rPr>
              <w:color w:val="0C0C0C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35"/>
          <w:sz w:val="22"/>
          <w:szCs w:val="22"/>
          <w:rPrChange w:id="2250" w:author="Young, Nancy" w:date="2021-01-28T16:20:00Z">
            <w:rPr>
              <w:color w:val="0C0C0C"/>
              <w:spacing w:val="-3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51" w:author="Young, Nancy" w:date="2021-01-28T16:20:00Z">
            <w:rPr>
              <w:rFonts w:ascii="Arial"/>
              <w:color w:val="0C0C0C"/>
              <w:sz w:val="23"/>
            </w:rPr>
          </w:rPrChange>
        </w:rPr>
        <w:t>maintained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2252" w:author="Young, Nancy" w:date="2021-01-28T16:20:00Z">
            <w:rPr>
              <w:rFonts w:ascii="Arial"/>
              <w:color w:val="0C0C0C"/>
              <w:spacing w:val="-1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53" w:author="Young, Nancy" w:date="2021-01-28T16:20:00Z">
            <w:rPr>
              <w:color w:val="0C0C0C"/>
            </w:rPr>
          </w:rPrChange>
        </w:rPr>
        <w:t>where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2254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55" w:author="Young, Nancy" w:date="2021-01-28T16:20:00Z">
            <w:rPr>
              <w:color w:val="0C0C0C"/>
            </w:rPr>
          </w:rPrChange>
        </w:rPr>
        <w:t>they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2256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57" w:author="Young, Nancy" w:date="2021-01-28T16:20:00Z">
            <w:rPr>
              <w:color w:val="0C0C0C"/>
            </w:rPr>
          </w:rPrChange>
        </w:rPr>
        <w:t>are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2258" w:author="Young, Nancy" w:date="2021-01-28T16:20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59" w:author="Young, Nancy" w:date="2021-01-28T16:20:00Z">
            <w:rPr>
              <w:color w:val="0C0C0C"/>
            </w:rPr>
          </w:rPrChange>
        </w:rPr>
        <w:t>visible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2260" w:author="Young, Nancy" w:date="2021-01-28T16:20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61" w:author="Young, Nancy" w:date="2021-01-28T16:20:00Z">
            <w:rPr>
              <w:color w:val="0C0C0C"/>
            </w:rPr>
          </w:rPrChange>
        </w:rPr>
        <w:t>from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2262" w:author="Young, Nancy" w:date="2021-01-28T16:20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63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2264" w:author="Young, Nancy" w:date="2021-01-28T16:20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65" w:author="Young, Nancy" w:date="2021-01-28T16:20:00Z">
            <w:rPr>
              <w:color w:val="0C0C0C"/>
            </w:rPr>
          </w:rPrChange>
        </w:rPr>
        <w:t>street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2266" w:author="Young, Nancy" w:date="2021-01-28T16:20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67" w:author="Young, Nancy" w:date="2021-01-28T16:20:00Z">
            <w:rPr>
              <w:color w:val="0C0C0C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2268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69" w:author="Young, Nancy" w:date="2021-01-28T16:20:00Z">
            <w:rPr>
              <w:color w:val="0C0C0C"/>
            </w:rPr>
          </w:rPrChange>
        </w:rPr>
        <w:t>an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270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71" w:author="Young, Nancy" w:date="2021-01-28T16:20:00Z">
            <w:rPr>
              <w:color w:val="0C0C0C"/>
            </w:rPr>
          </w:rPrChange>
        </w:rPr>
        <w:t xml:space="preserve">adjoining </w:t>
      </w:r>
      <w:r w:rsidRPr="00683858">
        <w:rPr>
          <w:rFonts w:ascii="Arial" w:hAnsi="Arial" w:cs="Arial"/>
          <w:color w:val="0C0C0C"/>
          <w:sz w:val="22"/>
          <w:szCs w:val="22"/>
          <w:rPrChange w:id="2272" w:author="Young, Nancy" w:date="2021-01-28T16:20:00Z">
            <w:rPr>
              <w:color w:val="0C0C0C"/>
              <w:sz w:val="23"/>
            </w:rPr>
          </w:rPrChange>
        </w:rPr>
        <w:t>property.</w:t>
      </w:r>
    </w:p>
    <w:p w14:paraId="226A83C8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2273" w:author="Young, Nancy" w:date="2021-01-28T16:20:00Z">
            <w:rPr>
              <w:sz w:val="26"/>
            </w:rPr>
          </w:rPrChange>
        </w:rPr>
      </w:pPr>
    </w:p>
    <w:p w14:paraId="6B4E4933" w14:textId="77777777" w:rsidR="000849BA" w:rsidRPr="00683858" w:rsidRDefault="000849BA">
      <w:pPr>
        <w:pStyle w:val="BodyText"/>
        <w:spacing w:before="10"/>
        <w:rPr>
          <w:rFonts w:ascii="Arial" w:hAnsi="Arial" w:cs="Arial"/>
          <w:sz w:val="22"/>
          <w:szCs w:val="22"/>
          <w:rPrChange w:id="2274" w:author="Young, Nancy" w:date="2021-01-28T16:20:00Z">
            <w:rPr>
              <w:sz w:val="20"/>
            </w:rPr>
          </w:rPrChange>
        </w:rPr>
      </w:pPr>
    </w:p>
    <w:p w14:paraId="355B168D" w14:textId="77777777" w:rsidR="000849BA" w:rsidRPr="00683858" w:rsidRDefault="00ED6A7E">
      <w:pPr>
        <w:ind w:left="1590"/>
        <w:jc w:val="both"/>
        <w:rPr>
          <w:rFonts w:ascii="Arial" w:hAnsi="Arial" w:cs="Arial"/>
          <w:rPrChange w:id="2275" w:author="Young, Nancy" w:date="2021-01-28T16:20:00Z">
            <w:rPr>
              <w:sz w:val="26"/>
            </w:rPr>
          </w:rPrChange>
        </w:rPr>
      </w:pPr>
      <w:r w:rsidRPr="00683858">
        <w:rPr>
          <w:rFonts w:ascii="Arial" w:hAnsi="Arial" w:cs="Arial"/>
          <w:b/>
          <w:color w:val="0C0C0C"/>
          <w:rPrChange w:id="2276" w:author="Young, Nancy" w:date="2021-01-28T16:20:00Z">
            <w:rPr>
              <w:rFonts w:ascii="Arial"/>
              <w:b/>
              <w:color w:val="0C0C0C"/>
              <w:sz w:val="24"/>
            </w:rPr>
          </w:rPrChange>
        </w:rPr>
        <w:t xml:space="preserve">WALLS AND </w:t>
      </w:r>
      <w:r w:rsidRPr="00683858">
        <w:rPr>
          <w:rFonts w:ascii="Arial" w:hAnsi="Arial" w:cs="Arial"/>
          <w:color w:val="0C0C0C"/>
          <w:rPrChange w:id="2277" w:author="Young, Nancy" w:date="2021-01-28T16:20:00Z">
            <w:rPr>
              <w:color w:val="0C0C0C"/>
              <w:sz w:val="26"/>
            </w:rPr>
          </w:rPrChange>
        </w:rPr>
        <w:t>FENCES</w:t>
      </w:r>
    </w:p>
    <w:p w14:paraId="027CDDCB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2278" w:author="Young, Nancy" w:date="2021-01-28T16:20:00Z">
            <w:rPr>
              <w:sz w:val="24"/>
            </w:rPr>
          </w:rPrChange>
        </w:rPr>
      </w:pPr>
    </w:p>
    <w:p w14:paraId="0B555B90" w14:textId="53E94BB8" w:rsidR="000849BA" w:rsidRPr="00683858" w:rsidRDefault="00ED6A7E">
      <w:pPr>
        <w:pStyle w:val="BodyText"/>
        <w:spacing w:line="232" w:lineRule="auto"/>
        <w:ind w:left="1577" w:right="138" w:firstLine="5"/>
        <w:jc w:val="both"/>
        <w:rPr>
          <w:rFonts w:ascii="Arial" w:hAnsi="Arial" w:cs="Arial"/>
          <w:sz w:val="22"/>
          <w:szCs w:val="22"/>
          <w:rPrChange w:id="2279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280" w:author="Young, Nancy" w:date="2021-01-28T16:20:00Z">
            <w:rPr>
              <w:color w:val="0C0C0C"/>
            </w:rPr>
          </w:rPrChange>
        </w:rPr>
        <w:t>Walls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281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82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2283" w:author="Young, Nancy" w:date="2021-01-28T16:20:00Z">
            <w:rPr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84" w:author="Young, Nancy" w:date="2021-01-28T16:20:00Z">
            <w:rPr>
              <w:color w:val="0C0C0C"/>
            </w:rPr>
          </w:rPrChange>
        </w:rPr>
        <w:t>fences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285" w:author="Young, Nancy" w:date="2021-01-28T16:20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86" w:author="Young, Nancy" w:date="2021-01-28T16:20:00Z">
            <w:rPr>
              <w:color w:val="0C0C0C"/>
            </w:rPr>
          </w:rPrChange>
        </w:rPr>
        <w:t>should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287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88" w:author="Young, Nancy" w:date="2021-01-28T16:20:00Z">
            <w:rPr>
              <w:rFonts w:ascii="Arial"/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38"/>
          <w:sz w:val="22"/>
          <w:szCs w:val="22"/>
          <w:rPrChange w:id="2289" w:author="Young, Nancy" w:date="2021-01-28T16:20:00Z">
            <w:rPr>
              <w:rFonts w:ascii="Arial"/>
              <w:color w:val="0C0C0C"/>
              <w:spacing w:val="-38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90" w:author="Young, Nancy" w:date="2021-01-28T16:20:00Z">
            <w:rPr>
              <w:color w:val="0C0C0C"/>
            </w:rPr>
          </w:rPrChange>
        </w:rPr>
        <w:t>considered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2291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92" w:author="Young, Nancy" w:date="2021-01-28T16:20:00Z">
            <w:rPr>
              <w:color w:val="0C0C0C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2293" w:author="Young, Nancy" w:date="2021-01-28T16:20:00Z">
            <w:rPr>
              <w:color w:val="0C0C0C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94" w:author="Young, Nancy" w:date="2021-01-28T16:20:00Z">
            <w:rPr>
              <w:color w:val="0C0C0C"/>
            </w:rPr>
          </w:rPrChange>
        </w:rPr>
        <w:t>an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2295" w:author="Young, Nancy" w:date="2021-01-28T16:20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96" w:author="Young, Nancy" w:date="2021-01-28T16:20:00Z">
            <w:rPr>
              <w:color w:val="0C0C0C"/>
            </w:rPr>
          </w:rPrChange>
        </w:rPr>
        <w:t>extension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2297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298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2299" w:author="Young, Nancy" w:date="2021-01-28T16:20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00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2301" w:author="Young, Nancy" w:date="2021-01-28T16:20:00Z">
            <w:rPr>
              <w:color w:val="0C0C0C"/>
              <w:spacing w:val="-32"/>
            </w:rPr>
          </w:rPrChange>
        </w:rPr>
        <w:t xml:space="preserve"> </w:t>
      </w:r>
      <w:r w:rsidR="002B3AB9" w:rsidRPr="00683858">
        <w:rPr>
          <w:rFonts w:ascii="Arial" w:hAnsi="Arial" w:cs="Arial"/>
          <w:color w:val="0C0C0C"/>
          <w:sz w:val="22"/>
          <w:szCs w:val="22"/>
          <w:rPrChange w:id="2302" w:author="Young, Nancy" w:date="2021-01-28T16:20:00Z">
            <w:rPr>
              <w:color w:val="0C0C0C"/>
            </w:rPr>
          </w:rPrChange>
        </w:rPr>
        <w:t>architected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2303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04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305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06" w:author="Young, Nancy" w:date="2021-01-28T16:20:00Z">
            <w:rPr>
              <w:rFonts w:ascii="Arial"/>
              <w:color w:val="0C0C0C"/>
              <w:sz w:val="23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2307" w:author="Young, Nancy" w:date="2021-01-28T16:20:00Z">
            <w:rPr>
              <w:rFonts w:ascii="Arial"/>
              <w:color w:val="0C0C0C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08" w:author="Young, Nancy" w:date="2021-01-28T16:20:00Z">
            <w:rPr>
              <w:color w:val="0C0C0C"/>
            </w:rPr>
          </w:rPrChange>
        </w:rPr>
        <w:t>residence.</w:t>
      </w:r>
      <w:r w:rsidRPr="00683858">
        <w:rPr>
          <w:rFonts w:ascii="Arial" w:hAnsi="Arial" w:cs="Arial"/>
          <w:color w:val="0C0C0C"/>
          <w:spacing w:val="2"/>
          <w:sz w:val="22"/>
          <w:szCs w:val="22"/>
          <w:rPrChange w:id="2309" w:author="Young, Nancy" w:date="2021-01-28T16:20:00Z">
            <w:rPr>
              <w:color w:val="0C0C0C"/>
              <w:spacing w:val="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10" w:author="Young, Nancy" w:date="2021-01-28T16:20:00Z">
            <w:rPr>
              <w:color w:val="0C0C0C"/>
            </w:rPr>
          </w:rPrChange>
        </w:rPr>
        <w:t xml:space="preserve">They should serve </w:t>
      </w:r>
      <w:r w:rsidRPr="00683858">
        <w:rPr>
          <w:rFonts w:ascii="Arial" w:hAnsi="Arial" w:cs="Arial"/>
          <w:color w:val="0C0C0C"/>
          <w:sz w:val="22"/>
          <w:szCs w:val="22"/>
          <w:rPrChange w:id="2311" w:author="Young, Nancy" w:date="2021-01-28T16:20:00Z">
            <w:rPr>
              <w:color w:val="0C0C0C"/>
              <w:sz w:val="21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2312" w:author="Young, Nancy" w:date="2021-01-28T16:20:00Z">
            <w:rPr>
              <w:color w:val="0C0C0C"/>
              <w:sz w:val="22"/>
            </w:rPr>
          </w:rPrChange>
        </w:rPr>
        <w:t xml:space="preserve">make </w:t>
      </w:r>
      <w:r w:rsidRPr="00683858">
        <w:rPr>
          <w:rFonts w:ascii="Arial" w:hAnsi="Arial" w:cs="Arial"/>
          <w:color w:val="0C0C0C"/>
          <w:sz w:val="22"/>
          <w:szCs w:val="22"/>
          <w:rPrChange w:id="2313" w:author="Young, Nancy" w:date="2021-01-28T16:20:00Z">
            <w:rPr>
              <w:color w:val="0C0C0C"/>
            </w:rPr>
          </w:rPrChange>
        </w:rPr>
        <w:t xml:space="preserve">a transition between the mass of </w:t>
      </w:r>
      <w:r w:rsidRPr="00683858">
        <w:rPr>
          <w:rFonts w:ascii="Arial" w:hAnsi="Arial" w:cs="Arial"/>
          <w:color w:val="0C0C0C"/>
          <w:sz w:val="22"/>
          <w:szCs w:val="22"/>
          <w:rPrChange w:id="2314" w:author="Young, Nancy" w:date="2021-01-28T16:20:00Z">
            <w:rPr>
              <w:color w:val="0C0C0C"/>
              <w:sz w:val="22"/>
            </w:rPr>
          </w:rPrChange>
        </w:rPr>
        <w:t xml:space="preserve">the </w:t>
      </w:r>
      <w:r w:rsidRPr="00683858">
        <w:rPr>
          <w:rFonts w:ascii="Arial" w:hAnsi="Arial" w:cs="Arial"/>
          <w:color w:val="0C0C0C"/>
          <w:sz w:val="22"/>
          <w:szCs w:val="22"/>
          <w:rPrChange w:id="2315" w:author="Young, Nancy" w:date="2021-01-28T16:20:00Z">
            <w:rPr>
              <w:color w:val="0C0C0C"/>
            </w:rPr>
          </w:rPrChange>
        </w:rPr>
        <w:t xml:space="preserve">architecture and natural forms of the site. All walls and fences should </w:t>
      </w:r>
      <w:r w:rsidRPr="00683858">
        <w:rPr>
          <w:rFonts w:ascii="Arial" w:hAnsi="Arial" w:cs="Arial"/>
          <w:color w:val="0C0C0C"/>
          <w:sz w:val="22"/>
          <w:szCs w:val="22"/>
          <w:rPrChange w:id="2316" w:author="Young, Nancy" w:date="2021-01-28T16:20:00Z">
            <w:rPr>
              <w:color w:val="0C0C0C"/>
              <w:sz w:val="23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2317" w:author="Young, Nancy" w:date="2021-01-28T16:20:00Z">
            <w:rPr>
              <w:color w:val="0C0C0C"/>
              <w:sz w:val="24"/>
            </w:rPr>
          </w:rPrChange>
        </w:rPr>
        <w:t xml:space="preserve">designed </w:t>
      </w:r>
      <w:r w:rsidRPr="00683858">
        <w:rPr>
          <w:rFonts w:ascii="Arial" w:hAnsi="Arial" w:cs="Arial"/>
          <w:color w:val="0C0C0C"/>
          <w:sz w:val="22"/>
          <w:szCs w:val="22"/>
          <w:rPrChange w:id="2318" w:author="Young, Nancy" w:date="2021-01-28T16:20:00Z">
            <w:rPr>
              <w:color w:val="0C0C0C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2319" w:author="Young, Nancy" w:date="2021-01-28T16:20:00Z">
            <w:rPr>
              <w:rFonts w:ascii="Arial"/>
              <w:color w:val="0C0C0C"/>
              <w:sz w:val="22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2320" w:author="Young, Nancy" w:date="2021-01-28T16:20:00Z">
            <w:rPr>
              <w:color w:val="0C0C0C"/>
            </w:rPr>
          </w:rPrChange>
        </w:rPr>
        <w:t xml:space="preserve">compatible with </w:t>
      </w:r>
      <w:r w:rsidRPr="00683858">
        <w:rPr>
          <w:rFonts w:ascii="Arial" w:hAnsi="Arial" w:cs="Arial"/>
          <w:color w:val="0C0C0C"/>
          <w:sz w:val="22"/>
          <w:szCs w:val="22"/>
          <w:rPrChange w:id="2321" w:author="Young, Nancy" w:date="2021-01-28T16:20:00Z">
            <w:rPr>
              <w:color w:val="0C0C0C"/>
              <w:sz w:val="22"/>
            </w:rPr>
          </w:rPrChange>
        </w:rPr>
        <w:t xml:space="preserve">the total </w:t>
      </w:r>
      <w:r w:rsidRPr="00683858">
        <w:rPr>
          <w:rFonts w:ascii="Arial" w:hAnsi="Arial" w:cs="Arial"/>
          <w:color w:val="0C0C0C"/>
          <w:sz w:val="22"/>
          <w:szCs w:val="22"/>
          <w:rPrChange w:id="2322" w:author="Young, Nancy" w:date="2021-01-28T16:20:00Z">
            <w:rPr>
              <w:color w:val="0C0C0C"/>
            </w:rPr>
          </w:rPrChange>
        </w:rPr>
        <w:t>surrounding environment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2323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24" w:author="Young, Nancy" w:date="2021-01-28T16:20:00Z">
            <w:rPr>
              <w:color w:val="0C0C0C"/>
              <w:sz w:val="22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4"/>
          <w:sz w:val="22"/>
          <w:szCs w:val="22"/>
          <w:rPrChange w:id="2325" w:author="Young, Nancy" w:date="2021-01-28T16:20:00Z">
            <w:rPr>
              <w:color w:val="0C0C0C"/>
              <w:spacing w:val="-4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26" w:author="Young, Nancy" w:date="2021-01-28T16:20:00Z">
            <w:rPr>
              <w:color w:val="0C0C0C"/>
            </w:rPr>
          </w:rPrChange>
        </w:rPr>
        <w:t>should</w:t>
      </w:r>
      <w:r w:rsidRPr="00683858">
        <w:rPr>
          <w:rFonts w:ascii="Arial" w:hAnsi="Arial" w:cs="Arial"/>
          <w:color w:val="0C0C0C"/>
          <w:spacing w:val="-34"/>
          <w:sz w:val="22"/>
          <w:szCs w:val="22"/>
          <w:rPrChange w:id="2327" w:author="Young, Nancy" w:date="2021-01-28T16:20:00Z">
            <w:rPr>
              <w:color w:val="0C0C0C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28" w:author="Young, Nancy" w:date="2021-01-28T16:20:00Z">
            <w:rPr>
              <w:color w:val="0C0C0C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329" w:author="Young, Nancy" w:date="2021-01-28T16:20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30" w:author="Young, Nancy" w:date="2021-01-28T16:20:00Z">
            <w:rPr>
              <w:color w:val="0C0C0C"/>
            </w:rPr>
          </w:rPrChange>
        </w:rPr>
        <w:t>block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2331" w:author="Young, Nancy" w:date="2021-01-28T16:20:00Z">
            <w:rPr>
              <w:color w:val="0C0C0C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32" w:author="Young, Nancy" w:date="2021-01-28T16:20:00Z">
            <w:rPr>
              <w:color w:val="0C0C0C"/>
              <w:sz w:val="22"/>
            </w:rPr>
          </w:rPrChange>
        </w:rPr>
        <w:t>natural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2333" w:author="Young, Nancy" w:date="2021-01-28T16:20:00Z">
            <w:rPr>
              <w:color w:val="0C0C0C"/>
              <w:spacing w:val="-25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34" w:author="Young, Nancy" w:date="2021-01-28T16:20:00Z">
            <w:rPr>
              <w:color w:val="0C0C0C"/>
            </w:rPr>
          </w:rPrChange>
        </w:rPr>
        <w:t>views.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2335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36" w:author="Young, Nancy" w:date="2021-01-28T16:20:00Z">
            <w:rPr>
              <w:color w:val="0C0C0C"/>
            </w:rPr>
          </w:rPrChange>
        </w:rPr>
        <w:t>Fences,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2337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38" w:author="Young, Nancy" w:date="2021-01-28T16:20:00Z">
            <w:rPr>
              <w:color w:val="0C0C0C"/>
              <w:sz w:val="22"/>
            </w:rPr>
          </w:rPrChange>
        </w:rPr>
        <w:t>walls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339" w:author="Young, Nancy" w:date="2021-01-28T16:20:00Z">
            <w:rPr>
              <w:color w:val="0C0C0C"/>
              <w:spacing w:val="-29"/>
              <w:sz w:val="22"/>
            </w:rPr>
          </w:rPrChange>
        </w:rPr>
        <w:t xml:space="preserve"> </w:t>
      </w:r>
      <w:proofErr w:type="gramStart"/>
      <w:r w:rsidRPr="00683858">
        <w:rPr>
          <w:rFonts w:ascii="Arial" w:hAnsi="Arial" w:cs="Arial"/>
          <w:color w:val="0C0C0C"/>
          <w:sz w:val="22"/>
          <w:szCs w:val="22"/>
          <w:rPrChange w:id="2340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37"/>
          <w:sz w:val="22"/>
          <w:szCs w:val="22"/>
          <w:rPrChange w:id="2341" w:author="Young, Nancy" w:date="2021-01-28T16:20:00Z">
            <w:rPr>
              <w:color w:val="0C0C0C"/>
              <w:spacing w:val="-3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2342" w:author="Young, Nancy" w:date="2021-01-28T16:20:00Z">
            <w:rPr>
              <w:color w:val="0C0C0C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43" w:author="Young, Nancy" w:date="2021-01-28T16:20:00Z">
            <w:rPr>
              <w:color w:val="0C0C0C"/>
            </w:rPr>
          </w:rPrChange>
        </w:rPr>
        <w:t>should</w:t>
      </w:r>
      <w:proofErr w:type="gramEnd"/>
      <w:r w:rsidRPr="00683858">
        <w:rPr>
          <w:rFonts w:ascii="Arial" w:hAnsi="Arial" w:cs="Arial"/>
          <w:color w:val="0C0C0C"/>
          <w:spacing w:val="-30"/>
          <w:sz w:val="22"/>
          <w:szCs w:val="22"/>
          <w:rPrChange w:id="2344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45" w:author="Young, Nancy" w:date="2021-01-28T16:20:00Z">
            <w:rPr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35"/>
          <w:sz w:val="22"/>
          <w:szCs w:val="22"/>
          <w:rPrChange w:id="2346" w:author="Young, Nancy" w:date="2021-01-28T16:20:00Z">
            <w:rPr>
              <w:color w:val="0C0C0C"/>
              <w:spacing w:val="-35"/>
              <w:sz w:val="24"/>
            </w:rPr>
          </w:rPrChange>
        </w:rPr>
        <w:t xml:space="preserve"> </w:t>
      </w:r>
      <w:r w:rsidR="00AB745F" w:rsidRPr="00683858">
        <w:rPr>
          <w:rFonts w:ascii="Arial" w:hAnsi="Arial" w:cs="Arial"/>
          <w:color w:val="0C0C0C"/>
          <w:sz w:val="22"/>
          <w:szCs w:val="22"/>
          <w:rPrChange w:id="2347" w:author="Young, Nancy" w:date="2021-01-28T16:20:00Z">
            <w:rPr>
              <w:color w:val="0C0C0C"/>
            </w:rPr>
          </w:rPrChange>
        </w:rPr>
        <w:t>considered</w:t>
      </w:r>
      <w:r w:rsidRPr="00683858">
        <w:rPr>
          <w:rFonts w:ascii="Arial" w:hAnsi="Arial" w:cs="Arial"/>
          <w:color w:val="0C0C0C"/>
          <w:sz w:val="22"/>
          <w:szCs w:val="22"/>
          <w:rPrChange w:id="2348" w:author="Young, Nancy" w:date="2021-01-28T16:20:00Z">
            <w:rPr>
              <w:color w:val="0C0C0C"/>
            </w:rPr>
          </w:rPrChange>
        </w:rPr>
        <w:t xml:space="preserve"> as design elements </w:t>
      </w:r>
      <w:r w:rsidRPr="00683858">
        <w:rPr>
          <w:rFonts w:ascii="Arial" w:hAnsi="Arial" w:cs="Arial"/>
          <w:color w:val="0C0C0C"/>
          <w:sz w:val="22"/>
          <w:szCs w:val="22"/>
          <w:rPrChange w:id="2349" w:author="Young, Nancy" w:date="2021-01-28T16:20:00Z">
            <w:rPr>
              <w:color w:val="0C0C0C"/>
              <w:sz w:val="22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2350" w:author="Young, Nancy" w:date="2021-01-28T16:20:00Z">
            <w:rPr>
              <w:color w:val="0C0C0C"/>
            </w:rPr>
          </w:rPrChange>
        </w:rPr>
        <w:t>enclose and define cou</w:t>
      </w:r>
      <w:r w:rsidR="00AB745F" w:rsidRPr="00683858">
        <w:rPr>
          <w:rFonts w:ascii="Arial" w:hAnsi="Arial" w:cs="Arial"/>
          <w:color w:val="0C0C0C"/>
          <w:sz w:val="22"/>
          <w:szCs w:val="22"/>
          <w:rPrChange w:id="2351" w:author="Young, Nancy" w:date="2021-01-28T16:20:00Z">
            <w:rPr>
              <w:color w:val="0C0C0C"/>
            </w:rPr>
          </w:rPrChange>
        </w:rPr>
        <w:t xml:space="preserve">rt </w:t>
      </w:r>
      <w:r w:rsidRPr="00683858">
        <w:rPr>
          <w:rFonts w:ascii="Arial" w:hAnsi="Arial" w:cs="Arial"/>
          <w:color w:val="0C0C0C"/>
          <w:sz w:val="22"/>
          <w:szCs w:val="22"/>
          <w:rPrChange w:id="2352" w:author="Young, Nancy" w:date="2021-01-28T16:20:00Z">
            <w:rPr>
              <w:color w:val="0C0C0C"/>
            </w:rPr>
          </w:rPrChange>
        </w:rPr>
        <w:t xml:space="preserve">yards, to extend and relate the building forms </w:t>
      </w:r>
      <w:r w:rsidRPr="00683858">
        <w:rPr>
          <w:rFonts w:ascii="Arial" w:hAnsi="Arial" w:cs="Arial"/>
          <w:color w:val="0C0C0C"/>
          <w:sz w:val="22"/>
          <w:szCs w:val="22"/>
          <w:rPrChange w:id="2353" w:author="Young, Nancy" w:date="2021-01-28T16:20:00Z">
            <w:rPr>
              <w:rFonts w:ascii="Arial"/>
              <w:color w:val="0C0C0C"/>
              <w:sz w:val="20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2354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2355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56" w:author="Young, Nancy" w:date="2021-01-28T16:20:00Z">
            <w:rPr>
              <w:color w:val="0C0C0C"/>
            </w:rPr>
          </w:rPrChange>
        </w:rPr>
        <w:t>landscape,</w:t>
      </w:r>
      <w:r w:rsidRPr="00683858">
        <w:rPr>
          <w:rFonts w:ascii="Arial" w:hAnsi="Arial" w:cs="Arial"/>
          <w:color w:val="0C0C0C"/>
          <w:spacing w:val="-1"/>
          <w:sz w:val="22"/>
          <w:szCs w:val="22"/>
          <w:rPrChange w:id="2357" w:author="Young, Nancy" w:date="2021-01-28T16:20:00Z">
            <w:rPr>
              <w:color w:val="0C0C0C"/>
              <w:spacing w:val="-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58" w:author="Young, Nancy" w:date="2021-01-28T16:20:00Z">
            <w:rPr>
              <w:color w:val="0C0C0C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2359" w:author="Young, Nancy" w:date="2021-01-28T16:20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60" w:author="Young, Nancy" w:date="2021-01-28T16:20:00Z">
            <w:rPr>
              <w:color w:val="0C0C0C"/>
            </w:rPr>
          </w:rPrChange>
        </w:rPr>
        <w:t>well</w:t>
      </w:r>
      <w:r w:rsidRPr="00683858">
        <w:rPr>
          <w:rFonts w:ascii="Arial" w:hAnsi="Arial" w:cs="Arial"/>
          <w:color w:val="0C0C0C"/>
          <w:spacing w:val="-9"/>
          <w:sz w:val="22"/>
          <w:szCs w:val="22"/>
          <w:rPrChange w:id="2361" w:author="Young, Nancy" w:date="2021-01-28T16:20:00Z">
            <w:rPr>
              <w:color w:val="0C0C0C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62" w:author="Young, Nancy" w:date="2021-01-28T16:20:00Z">
            <w:rPr>
              <w:color w:val="0C0C0C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4"/>
          <w:sz w:val="22"/>
          <w:szCs w:val="22"/>
          <w:rPrChange w:id="2363" w:author="Young, Nancy" w:date="2021-01-28T16:20:00Z">
            <w:rPr>
              <w:color w:val="0C0C0C"/>
              <w:spacing w:val="-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64" w:author="Young, Nancy" w:date="2021-01-28T16:20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5"/>
          <w:sz w:val="22"/>
          <w:szCs w:val="22"/>
          <w:rPrChange w:id="2365" w:author="Young, Nancy" w:date="2021-01-28T16:20:00Z">
            <w:rPr>
              <w:color w:val="0C0C0C"/>
              <w:spacing w:val="-5"/>
            </w:rPr>
          </w:rPrChange>
        </w:rPr>
        <w:t xml:space="preserve"> </w:t>
      </w:r>
      <w:r w:rsidR="00AB745F" w:rsidRPr="00683858">
        <w:rPr>
          <w:rFonts w:ascii="Arial" w:hAnsi="Arial" w:cs="Arial"/>
          <w:color w:val="0C0C0C"/>
          <w:sz w:val="22"/>
          <w:szCs w:val="22"/>
          <w:rPrChange w:id="2366" w:author="Young, Nancy" w:date="2021-01-28T16:20:00Z">
            <w:rPr>
              <w:color w:val="0C0C0C"/>
            </w:rPr>
          </w:rPrChange>
        </w:rPr>
        <w:t>assume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367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68" w:author="Young, Nancy" w:date="2021-01-28T16:20:00Z">
            <w:rPr>
              <w:color w:val="0C0C0C"/>
            </w:rPr>
          </w:rPrChange>
        </w:rPr>
        <w:t>security</w:t>
      </w:r>
      <w:r w:rsidRPr="00683858">
        <w:rPr>
          <w:rFonts w:ascii="Arial" w:hAnsi="Arial" w:cs="Arial"/>
          <w:color w:val="0C0C0C"/>
          <w:spacing w:val="-2"/>
          <w:sz w:val="22"/>
          <w:szCs w:val="22"/>
          <w:rPrChange w:id="2369" w:author="Young, Nancy" w:date="2021-01-28T16:20:00Z">
            <w:rPr>
              <w:color w:val="0C0C0C"/>
              <w:spacing w:val="-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70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"/>
          <w:sz w:val="22"/>
          <w:szCs w:val="22"/>
          <w:rPrChange w:id="2371" w:author="Young, Nancy" w:date="2021-01-28T16:20:00Z">
            <w:rPr>
              <w:color w:val="0C0C0C"/>
              <w:spacing w:val="-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72" w:author="Young, Nancy" w:date="2021-01-28T16:20:00Z">
            <w:rPr>
              <w:color w:val="0C0C0C"/>
            </w:rPr>
          </w:rPrChange>
        </w:rPr>
        <w:t>privacy</w:t>
      </w:r>
      <w:r w:rsidRPr="00683858">
        <w:rPr>
          <w:rFonts w:ascii="Arial" w:hAnsi="Arial" w:cs="Arial"/>
          <w:color w:val="0C0C0C"/>
          <w:spacing w:val="-5"/>
          <w:sz w:val="22"/>
          <w:szCs w:val="22"/>
          <w:rPrChange w:id="2373" w:author="Young, Nancy" w:date="2021-01-28T16:20:00Z">
            <w:rPr>
              <w:color w:val="0C0C0C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74" w:author="Young, Nancy" w:date="2021-01-28T16:20:00Z">
            <w:rPr>
              <w:color w:val="0C0C0C"/>
            </w:rPr>
          </w:rPrChange>
        </w:rPr>
        <w:t xml:space="preserve">elements. </w:t>
      </w:r>
      <w:r w:rsidRPr="00683858">
        <w:rPr>
          <w:rFonts w:ascii="Arial" w:hAnsi="Arial" w:cs="Arial"/>
          <w:color w:val="0C0C0C"/>
          <w:sz w:val="22"/>
          <w:szCs w:val="22"/>
          <w:rPrChange w:id="2375" w:author="Young, Nancy" w:date="2021-01-28T16:20:00Z">
            <w:rPr>
              <w:color w:val="0C0C0C"/>
              <w:highlight w:val="yellow"/>
            </w:rPr>
          </w:rPrChange>
        </w:rPr>
        <w:t>Walls</w:t>
      </w:r>
      <w:r w:rsidRPr="00683858">
        <w:rPr>
          <w:rFonts w:ascii="Arial" w:hAnsi="Arial" w:cs="Arial"/>
          <w:color w:val="0C0C0C"/>
          <w:spacing w:val="-1"/>
          <w:sz w:val="22"/>
          <w:szCs w:val="22"/>
          <w:rPrChange w:id="2376" w:author="Young, Nancy" w:date="2021-01-28T16:20:00Z">
            <w:rPr>
              <w:color w:val="0C0C0C"/>
              <w:spacing w:val="-1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77" w:author="Young, Nancy" w:date="2021-01-28T16:20:00Z">
            <w:rPr>
              <w:color w:val="0C0C0C"/>
              <w:highlight w:val="yellow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2378" w:author="Young, Nancy" w:date="2021-01-28T16:20:00Z">
            <w:rPr>
              <w:color w:val="0C0C0C"/>
              <w:spacing w:val="-19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79" w:author="Young, Nancy" w:date="2021-01-28T16:20:00Z">
            <w:rPr>
              <w:color w:val="0C0C0C"/>
              <w:highlight w:val="yellow"/>
            </w:rPr>
          </w:rPrChange>
        </w:rPr>
        <w:t>fences</w:t>
      </w:r>
      <w:r w:rsidRPr="00683858">
        <w:rPr>
          <w:rFonts w:ascii="Arial" w:hAnsi="Arial" w:cs="Arial"/>
          <w:color w:val="0C0C0C"/>
          <w:spacing w:val="1"/>
          <w:sz w:val="22"/>
          <w:szCs w:val="22"/>
          <w:rPrChange w:id="2380" w:author="Young, Nancy" w:date="2021-01-28T16:20:00Z">
            <w:rPr>
              <w:color w:val="0C0C0C"/>
              <w:spacing w:val="1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81" w:author="Young, Nancy" w:date="2021-01-28T16:20:00Z">
            <w:rPr>
              <w:color w:val="0C0C0C"/>
              <w:sz w:val="22"/>
              <w:highlight w:val="yellow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3"/>
          <w:sz w:val="22"/>
          <w:szCs w:val="22"/>
          <w:rPrChange w:id="2382" w:author="Young, Nancy" w:date="2021-01-28T16:20:00Z">
            <w:rPr>
              <w:color w:val="0C0C0C"/>
              <w:spacing w:val="-3"/>
              <w:sz w:val="22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83" w:author="Young, Nancy" w:date="2021-01-28T16:20:00Z">
            <w:rPr>
              <w:color w:val="0C0C0C"/>
              <w:highlight w:val="yellow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6"/>
          <w:sz w:val="22"/>
          <w:szCs w:val="22"/>
          <w:rPrChange w:id="2384" w:author="Young, Nancy" w:date="2021-01-28T16:20:00Z">
            <w:rPr>
              <w:color w:val="0C0C0C"/>
              <w:spacing w:val="-6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85" w:author="Young, Nancy" w:date="2021-01-28T16:20:00Z">
            <w:rPr>
              <w:color w:val="0C0C0C"/>
              <w:highlight w:val="yellow"/>
            </w:rPr>
          </w:rPrChange>
        </w:rPr>
        <w:t>be allowed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2386" w:author="Young, Nancy" w:date="2021-01-28T16:20:00Z">
            <w:rPr>
              <w:color w:val="0C0C0C"/>
              <w:spacing w:val="-24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87" w:author="Young, Nancy" w:date="2021-01-28T16:20:00Z">
            <w:rPr>
              <w:color w:val="0C0C0C"/>
              <w:sz w:val="22"/>
              <w:highlight w:val="yellow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388" w:author="Young, Nancy" w:date="2021-01-28T16:20:00Z">
            <w:rPr>
              <w:color w:val="0C0C0C"/>
              <w:spacing w:val="-8"/>
              <w:sz w:val="22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89" w:author="Young, Nancy" w:date="2021-01-28T16:20:00Z">
            <w:rPr>
              <w:color w:val="0C0C0C"/>
              <w:highlight w:val="yellow"/>
            </w:rPr>
          </w:rPrChange>
        </w:rPr>
        <w:t>serve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390" w:author="Young, Nancy" w:date="2021-01-28T16:20:00Z">
            <w:rPr>
              <w:color w:val="0C0C0C"/>
              <w:spacing w:val="-30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91" w:author="Young, Nancy" w:date="2021-01-28T16:20:00Z">
            <w:rPr>
              <w:color w:val="0C0C0C"/>
              <w:highlight w:val="yellow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34"/>
          <w:sz w:val="22"/>
          <w:szCs w:val="22"/>
          <w:rPrChange w:id="2392" w:author="Young, Nancy" w:date="2021-01-28T16:20:00Z">
            <w:rPr>
              <w:color w:val="0C0C0C"/>
              <w:spacing w:val="-34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93" w:author="Young, Nancy" w:date="2021-01-28T16:20:00Z">
            <w:rPr>
              <w:color w:val="0C0C0C"/>
              <w:highlight w:val="yellow"/>
            </w:rPr>
          </w:rPrChange>
        </w:rPr>
        <w:t>perimeter</w:t>
      </w:r>
      <w:r w:rsidRPr="00683858">
        <w:rPr>
          <w:rFonts w:ascii="Arial" w:hAnsi="Arial" w:cs="Arial"/>
          <w:color w:val="0C0C0C"/>
          <w:spacing w:val="-34"/>
          <w:sz w:val="22"/>
          <w:szCs w:val="22"/>
          <w:rPrChange w:id="2394" w:author="Young, Nancy" w:date="2021-01-28T16:20:00Z">
            <w:rPr>
              <w:color w:val="0C0C0C"/>
              <w:spacing w:val="-34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95" w:author="Young, Nancy" w:date="2021-01-28T16:20:00Z">
            <w:rPr>
              <w:color w:val="0C0C0C"/>
              <w:highlight w:val="yellow"/>
            </w:rPr>
          </w:rPrChange>
        </w:rPr>
        <w:t>fencing.</w:t>
      </w:r>
      <w:r w:rsidRPr="00683858">
        <w:rPr>
          <w:rFonts w:ascii="Arial" w:hAnsi="Arial" w:cs="Arial"/>
          <w:color w:val="0C0C0C"/>
          <w:spacing w:val="5"/>
          <w:sz w:val="22"/>
          <w:szCs w:val="22"/>
          <w:rPrChange w:id="2396" w:author="Young, Nancy" w:date="2021-01-28T16:20:00Z">
            <w:rPr>
              <w:color w:val="0C0C0C"/>
              <w:spacing w:val="5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97" w:author="Young, Nancy" w:date="2021-01-28T16:20:00Z">
            <w:rPr>
              <w:color w:val="0C0C0C"/>
              <w:highlight w:val="yellow"/>
            </w:rPr>
          </w:rPrChange>
        </w:rPr>
        <w:t>If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2398" w:author="Young, Nancy" w:date="2021-01-28T16:20:00Z">
            <w:rPr>
              <w:color w:val="0C0C0C"/>
              <w:spacing w:val="-21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399" w:author="Young, Nancy" w:date="2021-01-28T16:20:00Z">
            <w:rPr>
              <w:color w:val="0C0C0C"/>
              <w:highlight w:val="yellow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400" w:author="Young, Nancy" w:date="2021-01-28T16:20:00Z">
            <w:rPr>
              <w:color w:val="0C0C0C"/>
              <w:spacing w:val="-30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401" w:author="Young, Nancy" w:date="2021-01-28T16:20:00Z">
            <w:rPr>
              <w:color w:val="0C0C0C"/>
              <w:highlight w:val="yellow"/>
            </w:rPr>
          </w:rPrChange>
        </w:rPr>
        <w:t>homeowner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2402" w:author="Young, Nancy" w:date="2021-01-28T16:20:00Z">
            <w:rPr>
              <w:color w:val="0C0C0C"/>
              <w:spacing w:val="-20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403" w:author="Young, Nancy" w:date="2021-01-28T16:20:00Z">
            <w:rPr>
              <w:color w:val="0C0C0C"/>
              <w:highlight w:val="yellow"/>
            </w:rPr>
          </w:rPrChange>
        </w:rPr>
        <w:t>desires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2404" w:author="Young, Nancy" w:date="2021-01-28T16:20:00Z">
            <w:rPr>
              <w:color w:val="0C0C0C"/>
              <w:spacing w:val="-27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405" w:author="Young, Nancy" w:date="2021-01-28T16:20:00Z">
            <w:rPr>
              <w:color w:val="0C0C0C"/>
              <w:highlight w:val="yellow"/>
            </w:rPr>
          </w:rPrChange>
        </w:rPr>
        <w:t>some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406" w:author="Young, Nancy" w:date="2021-01-28T16:20:00Z">
            <w:rPr>
              <w:color w:val="0C0C0C"/>
              <w:spacing w:val="-30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407" w:author="Young, Nancy" w:date="2021-01-28T16:20:00Z">
            <w:rPr>
              <w:color w:val="0C0C0C"/>
              <w:highlight w:val="yellow"/>
            </w:rPr>
          </w:rPrChange>
        </w:rPr>
        <w:t>screening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2408" w:author="Young, Nancy" w:date="2021-01-28T16:20:00Z">
            <w:rPr>
              <w:color w:val="0C0C0C"/>
              <w:spacing w:val="-25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409" w:author="Young, Nancy" w:date="2021-01-28T16:20:00Z">
            <w:rPr>
              <w:color w:val="0C0C0C"/>
              <w:sz w:val="22"/>
              <w:highlight w:val="yellow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2410" w:author="Young, Nancy" w:date="2021-01-28T16:20:00Z">
            <w:rPr>
              <w:color w:val="0C0C0C"/>
              <w:spacing w:val="-14"/>
              <w:sz w:val="22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411" w:author="Young, Nancy" w:date="2021-01-28T16:20:00Z">
            <w:rPr>
              <w:color w:val="0C0C0C"/>
              <w:highlight w:val="yellow"/>
            </w:rPr>
          </w:rPrChange>
        </w:rPr>
        <w:t>his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2412" w:author="Young, Nancy" w:date="2021-01-28T16:20:00Z">
            <w:rPr>
              <w:color w:val="0C0C0C"/>
              <w:spacing w:val="-25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413" w:author="Young, Nancy" w:date="2021-01-28T16:20:00Z">
            <w:rPr>
              <w:color w:val="0C0C0C"/>
              <w:highlight w:val="yellow"/>
            </w:rPr>
          </w:rPrChange>
        </w:rPr>
        <w:t xml:space="preserve">boundary, </w:t>
      </w:r>
      <w:ins w:id="2414" w:author="Young, Nancy" w:date="2021-01-28T16:22:00Z">
        <w:r w:rsidR="008B03E4">
          <w:rPr>
            <w:rFonts w:ascii="Arial" w:hAnsi="Arial" w:cs="Arial"/>
            <w:color w:val="0C0C0C"/>
            <w:sz w:val="22"/>
            <w:szCs w:val="22"/>
          </w:rPr>
          <w:t>h</w:t>
        </w:r>
      </w:ins>
      <w:del w:id="2415" w:author="Young, Nancy" w:date="2021-01-28T16:22:00Z">
        <w:r w:rsidRPr="00683858" w:rsidDel="008B03E4">
          <w:rPr>
            <w:rFonts w:ascii="Arial" w:hAnsi="Arial" w:cs="Arial"/>
            <w:color w:val="0C0C0C"/>
            <w:sz w:val="22"/>
            <w:szCs w:val="22"/>
            <w:rPrChange w:id="2416" w:author="Young, Nancy" w:date="2021-01-28T16:20:00Z">
              <w:rPr>
                <w:color w:val="0C0C0C"/>
                <w:highlight w:val="yellow"/>
              </w:rPr>
            </w:rPrChange>
          </w:rPr>
          <w:delText>b</w:delText>
        </w:r>
      </w:del>
      <w:r w:rsidRPr="00683858">
        <w:rPr>
          <w:rFonts w:ascii="Arial" w:hAnsi="Arial" w:cs="Arial"/>
          <w:color w:val="0C0C0C"/>
          <w:sz w:val="22"/>
          <w:szCs w:val="22"/>
          <w:rPrChange w:id="2417" w:author="Young, Nancy" w:date="2021-01-28T16:20:00Z">
            <w:rPr>
              <w:color w:val="0C0C0C"/>
              <w:highlight w:val="yellow"/>
            </w:rPr>
          </w:rPrChange>
        </w:rPr>
        <w:t>e shall use natural bushes</w:t>
      </w:r>
      <w:r w:rsidRPr="00683858">
        <w:rPr>
          <w:rFonts w:ascii="Arial" w:hAnsi="Arial" w:cs="Arial"/>
          <w:color w:val="0C0C0C"/>
          <w:spacing w:val="5"/>
          <w:sz w:val="22"/>
          <w:szCs w:val="22"/>
          <w:rPrChange w:id="2418" w:author="Young, Nancy" w:date="2021-01-28T16:20:00Z">
            <w:rPr>
              <w:color w:val="0C0C0C"/>
              <w:spacing w:val="5"/>
              <w:highlight w:val="yellow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419" w:author="Young, Nancy" w:date="2021-01-28T16:20:00Z">
            <w:rPr>
              <w:color w:val="0C0C0C"/>
              <w:highlight w:val="yellow"/>
            </w:rPr>
          </w:rPrChange>
        </w:rPr>
        <w:t>or shrubs.</w:t>
      </w:r>
    </w:p>
    <w:p w14:paraId="64A65A3C" w14:textId="77777777" w:rsidR="000849BA" w:rsidRPr="00683858" w:rsidRDefault="000849BA">
      <w:pPr>
        <w:pStyle w:val="BodyText"/>
        <w:spacing w:before="1"/>
        <w:rPr>
          <w:rFonts w:ascii="Arial" w:hAnsi="Arial" w:cs="Arial"/>
          <w:sz w:val="22"/>
          <w:szCs w:val="22"/>
          <w:rPrChange w:id="2420" w:author="Young, Nancy" w:date="2021-01-28T16:20:00Z">
            <w:rPr/>
          </w:rPrChange>
        </w:rPr>
      </w:pPr>
    </w:p>
    <w:p w14:paraId="5CE0A619" w14:textId="77777777" w:rsidR="000849BA" w:rsidRPr="00683858" w:rsidRDefault="00ED6A7E">
      <w:pPr>
        <w:spacing w:line="232" w:lineRule="auto"/>
        <w:ind w:left="1570" w:right="141" w:firstLine="9"/>
        <w:jc w:val="both"/>
        <w:rPr>
          <w:rFonts w:ascii="Arial" w:hAnsi="Arial" w:cs="Arial"/>
          <w:rPrChange w:id="2421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rPrChange w:id="2422" w:author="Young, Nancy" w:date="2021-01-28T16:20:00Z">
            <w:rPr>
              <w:color w:val="0C0C0C"/>
              <w:sz w:val="25"/>
            </w:rPr>
          </w:rPrChange>
        </w:rPr>
        <w:t xml:space="preserve">All walls and fences must </w:t>
      </w:r>
      <w:r w:rsidRPr="00683858">
        <w:rPr>
          <w:rFonts w:ascii="Arial" w:hAnsi="Arial" w:cs="Arial"/>
          <w:color w:val="0C0C0C"/>
          <w:rPrChange w:id="2423" w:author="Young, Nancy" w:date="2021-01-28T16:20:00Z">
            <w:rPr>
              <w:rFonts w:ascii="Arial"/>
              <w:color w:val="0C0C0C"/>
              <w:sz w:val="24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rPrChange w:id="2424" w:author="Young, Nancy" w:date="2021-01-28T16:20:00Z">
            <w:rPr>
              <w:color w:val="0C0C0C"/>
              <w:sz w:val="25"/>
            </w:rPr>
          </w:rPrChange>
        </w:rPr>
        <w:t xml:space="preserve">approved by the Committee </w:t>
      </w:r>
      <w:proofErr w:type="gramStart"/>
      <w:r w:rsidRPr="00683858">
        <w:rPr>
          <w:rFonts w:ascii="Arial" w:hAnsi="Arial" w:cs="Arial"/>
          <w:color w:val="0C0C0C"/>
          <w:rPrChange w:id="2425" w:author="Young, Nancy" w:date="2021-01-28T16:20:00Z">
            <w:rPr>
              <w:color w:val="0C0C0C"/>
              <w:sz w:val="25"/>
            </w:rPr>
          </w:rPrChange>
        </w:rPr>
        <w:t xml:space="preserve">prior </w:t>
      </w:r>
      <w:r w:rsidRPr="00683858">
        <w:rPr>
          <w:rFonts w:ascii="Arial" w:hAnsi="Arial" w:cs="Arial"/>
          <w:color w:val="909090"/>
          <w:w w:val="90"/>
          <w:rPrChange w:id="2426" w:author="Young, Nancy" w:date="2021-01-28T16:20:00Z">
            <w:rPr>
              <w:color w:val="909090"/>
              <w:w w:val="90"/>
              <w:sz w:val="25"/>
            </w:rPr>
          </w:rPrChange>
        </w:rPr>
        <w:t>.</w:t>
      </w:r>
      <w:proofErr w:type="gramEnd"/>
      <w:r w:rsidRPr="00683858">
        <w:rPr>
          <w:rFonts w:ascii="Arial" w:hAnsi="Arial" w:cs="Arial"/>
          <w:color w:val="909090"/>
          <w:w w:val="90"/>
          <w:rPrChange w:id="2427" w:author="Young, Nancy" w:date="2021-01-28T16:20:00Z">
            <w:rPr>
              <w:color w:val="909090"/>
              <w:w w:val="9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28" w:author="Young, Nancy" w:date="2021-01-28T16:20:00Z">
            <w:rPr>
              <w:color w:val="0C0C0C"/>
              <w:sz w:val="25"/>
            </w:rPr>
          </w:rPrChange>
        </w:rPr>
        <w:t xml:space="preserve">to their </w:t>
      </w:r>
      <w:r w:rsidRPr="00683858">
        <w:rPr>
          <w:rFonts w:ascii="Arial" w:hAnsi="Arial" w:cs="Arial"/>
          <w:color w:val="0C0C0C"/>
          <w:rPrChange w:id="2429" w:author="Young, Nancy" w:date="2021-01-28T16:20:00Z">
            <w:rPr>
              <w:color w:val="0C0C0C"/>
              <w:sz w:val="26"/>
            </w:rPr>
          </w:rPrChange>
        </w:rPr>
        <w:t xml:space="preserve">installation. </w:t>
      </w:r>
      <w:r w:rsidRPr="00683858">
        <w:rPr>
          <w:rFonts w:ascii="Arial" w:hAnsi="Arial" w:cs="Arial"/>
          <w:color w:val="0C0C0C"/>
          <w:rPrChange w:id="2430" w:author="Young, Nancy" w:date="2021-01-28T16:20:00Z">
            <w:rPr>
              <w:color w:val="0C0C0C"/>
              <w:sz w:val="25"/>
            </w:rPr>
          </w:rPrChange>
        </w:rPr>
        <w:t xml:space="preserve">It </w:t>
      </w:r>
      <w:r w:rsidRPr="00683858">
        <w:rPr>
          <w:rFonts w:ascii="Arial" w:hAnsi="Arial" w:cs="Arial"/>
          <w:color w:val="0C0C0C"/>
          <w:rPrChange w:id="2431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C0C0C"/>
          <w:u w:val="thick" w:color="0C0C0C"/>
          <w:rPrChange w:id="2432" w:author="Young, Nancy" w:date="2021-01-28T16:20:00Z">
            <w:rPr>
              <w:color w:val="0C0C0C"/>
              <w:sz w:val="25"/>
              <w:u w:val="thick" w:color="0C0C0C"/>
            </w:rPr>
          </w:rPrChange>
        </w:rPr>
        <w:t>recommended</w:t>
      </w:r>
      <w:r w:rsidRPr="00683858">
        <w:rPr>
          <w:rFonts w:ascii="Arial" w:hAnsi="Arial" w:cs="Arial"/>
          <w:color w:val="0C0C0C"/>
          <w:spacing w:val="-11"/>
          <w:rPrChange w:id="2433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34" w:author="Young, Nancy" w:date="2021-01-28T16:20:00Z">
            <w:rPr>
              <w:color w:val="0C0C0C"/>
              <w:sz w:val="25"/>
            </w:rPr>
          </w:rPrChange>
        </w:rPr>
        <w:t>that</w:t>
      </w:r>
      <w:r w:rsidRPr="00683858">
        <w:rPr>
          <w:rFonts w:ascii="Arial" w:hAnsi="Arial" w:cs="Arial"/>
          <w:color w:val="0C0C0C"/>
          <w:spacing w:val="-11"/>
          <w:rPrChange w:id="2435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36" w:author="Young, Nancy" w:date="2021-01-28T16:20:00Z">
            <w:rPr>
              <w:color w:val="0C0C0C"/>
              <w:sz w:val="25"/>
            </w:rPr>
          </w:rPrChange>
        </w:rPr>
        <w:t>walls</w:t>
      </w:r>
      <w:r w:rsidRPr="00683858">
        <w:rPr>
          <w:rFonts w:ascii="Arial" w:hAnsi="Arial" w:cs="Arial"/>
          <w:color w:val="0C0C0C"/>
          <w:spacing w:val="-25"/>
          <w:rPrChange w:id="2437" w:author="Young, Nancy" w:date="2021-01-28T16:20:00Z">
            <w:rPr>
              <w:color w:val="0C0C0C"/>
              <w:spacing w:val="-2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38" w:author="Young, Nancy" w:date="2021-01-28T16:20:00Z">
            <w:rPr>
              <w:rFonts w:ascii="Arial"/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31"/>
          <w:rPrChange w:id="2439" w:author="Young, Nancy" w:date="2021-01-28T16:20:00Z">
            <w:rPr>
              <w:rFonts w:ascii="Arial"/>
              <w:color w:val="0C0C0C"/>
              <w:spacing w:val="-3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40" w:author="Young, Nancy" w:date="2021-01-28T16:20:00Z">
            <w:rPr>
              <w:rFonts w:ascii="Arial"/>
              <w:color w:val="0C0C0C"/>
              <w:sz w:val="24"/>
            </w:rPr>
          </w:rPrChange>
        </w:rPr>
        <w:t>made</w:t>
      </w:r>
      <w:r w:rsidRPr="00683858">
        <w:rPr>
          <w:rFonts w:ascii="Arial" w:hAnsi="Arial" w:cs="Arial"/>
          <w:color w:val="0C0C0C"/>
          <w:spacing w:val="-20"/>
          <w:rPrChange w:id="2441" w:author="Young, Nancy" w:date="2021-01-28T16:20:00Z">
            <w:rPr>
              <w:rFonts w:ascii="Arial"/>
              <w:color w:val="0C0C0C"/>
              <w:spacing w:val="-2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42" w:author="Young, Nancy" w:date="2021-01-28T16:20:00Z">
            <w:rPr>
              <w:color w:val="0C0C0C"/>
              <w:sz w:val="25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1"/>
          <w:rPrChange w:id="2443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44" w:author="Young, Nancy" w:date="2021-01-28T16:20:00Z">
            <w:rPr>
              <w:color w:val="0C0C0C"/>
              <w:sz w:val="25"/>
            </w:rPr>
          </w:rPrChange>
        </w:rPr>
        <w:t>solid</w:t>
      </w:r>
      <w:r w:rsidRPr="00683858">
        <w:rPr>
          <w:rFonts w:ascii="Arial" w:hAnsi="Arial" w:cs="Arial"/>
          <w:color w:val="0C0C0C"/>
          <w:spacing w:val="-19"/>
          <w:rPrChange w:id="2445" w:author="Young, Nancy" w:date="2021-01-28T16:20:00Z">
            <w:rPr>
              <w:color w:val="0C0C0C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46" w:author="Young, Nancy" w:date="2021-01-28T16:20:00Z">
            <w:rPr>
              <w:color w:val="0C0C0C"/>
              <w:sz w:val="25"/>
            </w:rPr>
          </w:rPrChange>
        </w:rPr>
        <w:t>masonry</w:t>
      </w:r>
      <w:r w:rsidRPr="00683858">
        <w:rPr>
          <w:rFonts w:ascii="Arial" w:hAnsi="Arial" w:cs="Arial"/>
          <w:color w:val="0C0C0C"/>
          <w:spacing w:val="-12"/>
          <w:rPrChange w:id="2447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48" w:author="Young, Nancy" w:date="2021-01-28T16:20:00Z">
            <w:rPr>
              <w:color w:val="0C0C0C"/>
              <w:sz w:val="25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3"/>
          <w:rPrChange w:id="2449" w:author="Young, Nancy" w:date="2021-01-28T16:20:00Z">
            <w:rPr>
              <w:color w:val="0C0C0C"/>
              <w:spacing w:val="-2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u w:val="thick" w:color="0C0C0C"/>
          <w:rPrChange w:id="2450" w:author="Young, Nancy" w:date="2021-01-28T16:20:00Z">
            <w:rPr>
              <w:color w:val="0C0C0C"/>
              <w:sz w:val="26"/>
              <w:u w:val="thick" w:color="0C0C0C"/>
            </w:rPr>
          </w:rPrChange>
        </w:rPr>
        <w:t>ornamental</w:t>
      </w:r>
      <w:r w:rsidRPr="00683858">
        <w:rPr>
          <w:rFonts w:ascii="Arial" w:hAnsi="Arial" w:cs="Arial"/>
          <w:color w:val="0C0C0C"/>
          <w:rPrChange w:id="2451" w:author="Young, Nancy" w:date="2021-01-28T16:20:00Z">
            <w:rPr>
              <w:color w:val="0C0C0C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52" w:author="Young, Nancy" w:date="2021-01-28T16:20:00Z">
            <w:rPr>
              <w:color w:val="0C0C0C"/>
              <w:sz w:val="25"/>
            </w:rPr>
          </w:rPrChange>
        </w:rPr>
        <w:t>wrought</w:t>
      </w:r>
      <w:r w:rsidRPr="00683858">
        <w:rPr>
          <w:rFonts w:ascii="Arial" w:hAnsi="Arial" w:cs="Arial"/>
          <w:color w:val="0C0C0C"/>
          <w:spacing w:val="-9"/>
          <w:rPrChange w:id="2453" w:author="Young, Nancy" w:date="2021-01-28T16:20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54" w:author="Young, Nancy" w:date="2021-01-28T16:20:00Z">
            <w:rPr>
              <w:color w:val="0C0C0C"/>
              <w:sz w:val="25"/>
            </w:rPr>
          </w:rPrChange>
        </w:rPr>
        <w:t>iron</w:t>
      </w:r>
      <w:r w:rsidRPr="00683858">
        <w:rPr>
          <w:rFonts w:ascii="Arial" w:hAnsi="Arial" w:cs="Arial"/>
          <w:color w:val="0C0C0C"/>
          <w:spacing w:val="-12"/>
          <w:rPrChange w:id="2455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56" w:author="Young, Nancy" w:date="2021-01-28T16:20:00Z">
            <w:rPr>
              <w:color w:val="0C0C0C"/>
              <w:sz w:val="25"/>
            </w:rPr>
          </w:rPrChange>
        </w:rPr>
        <w:t>with</w:t>
      </w:r>
      <w:r w:rsidRPr="00683858">
        <w:rPr>
          <w:rFonts w:ascii="Arial" w:hAnsi="Arial" w:cs="Arial"/>
          <w:color w:val="0C0C0C"/>
          <w:spacing w:val="-17"/>
          <w:rPrChange w:id="2457" w:author="Young, Nancy" w:date="2021-01-28T16:20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58" w:author="Young, Nancy" w:date="2021-01-28T16:20:00Z">
            <w:rPr>
              <w:color w:val="0C0C0C"/>
              <w:sz w:val="25"/>
            </w:rPr>
          </w:rPrChange>
        </w:rPr>
        <w:t>columns. Prefab</w:t>
      </w:r>
      <w:r w:rsidRPr="00683858">
        <w:rPr>
          <w:rFonts w:ascii="Arial" w:hAnsi="Arial" w:cs="Arial"/>
          <w:color w:val="0C0C0C"/>
          <w:spacing w:val="-17"/>
          <w:rPrChange w:id="2459" w:author="Young, Nancy" w:date="2021-01-28T16:20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60" w:author="Young, Nancy" w:date="2021-01-28T16:20:00Z">
            <w:rPr>
              <w:color w:val="0C0C0C"/>
              <w:sz w:val="25"/>
            </w:rPr>
          </w:rPrChange>
        </w:rPr>
        <w:t>wood</w:t>
      </w:r>
      <w:r w:rsidRPr="00683858">
        <w:rPr>
          <w:rFonts w:ascii="Arial" w:hAnsi="Arial" w:cs="Arial"/>
          <w:color w:val="0C0C0C"/>
          <w:spacing w:val="-15"/>
          <w:rPrChange w:id="2461" w:author="Young, Nancy" w:date="2021-01-28T16:20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62" w:author="Young, Nancy" w:date="2021-01-28T16:20:00Z">
            <w:rPr>
              <w:color w:val="0C0C0C"/>
              <w:sz w:val="25"/>
            </w:rPr>
          </w:rPrChange>
        </w:rPr>
        <w:t>fencing</w:t>
      </w:r>
      <w:r w:rsidRPr="00683858">
        <w:rPr>
          <w:rFonts w:ascii="Arial" w:hAnsi="Arial" w:cs="Arial"/>
          <w:color w:val="0C0C0C"/>
          <w:spacing w:val="-11"/>
          <w:rPrChange w:id="2463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64" w:author="Young, Nancy" w:date="2021-01-28T16:20:00Z">
            <w:rPr>
              <w:color w:val="0C0C0C"/>
              <w:sz w:val="25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6"/>
          <w:rPrChange w:id="2465" w:author="Young, Nancy" w:date="2021-01-28T16:20:00Z">
            <w:rPr>
              <w:color w:val="0C0C0C"/>
              <w:spacing w:val="-2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66" w:author="Young, Nancy" w:date="2021-01-28T16:20:00Z">
            <w:rPr>
              <w:color w:val="0C0C0C"/>
              <w:sz w:val="25"/>
            </w:rPr>
          </w:rPrChange>
        </w:rPr>
        <w:t>chain</w:t>
      </w:r>
      <w:r w:rsidRPr="00683858">
        <w:rPr>
          <w:rFonts w:ascii="Arial" w:hAnsi="Arial" w:cs="Arial"/>
          <w:color w:val="0C0C0C"/>
          <w:spacing w:val="-25"/>
          <w:rPrChange w:id="2467" w:author="Young, Nancy" w:date="2021-01-28T16:20:00Z">
            <w:rPr>
              <w:color w:val="0C0C0C"/>
              <w:spacing w:val="-2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68" w:author="Young, Nancy" w:date="2021-01-28T16:20:00Z">
            <w:rPr>
              <w:rFonts w:ascii="Arial"/>
              <w:color w:val="0C0C0C"/>
              <w:sz w:val="23"/>
            </w:rPr>
          </w:rPrChange>
        </w:rPr>
        <w:t>link</w:t>
      </w:r>
      <w:r w:rsidRPr="00683858">
        <w:rPr>
          <w:rFonts w:ascii="Arial" w:hAnsi="Arial" w:cs="Arial"/>
          <w:color w:val="0C0C0C"/>
          <w:spacing w:val="-18"/>
          <w:rPrChange w:id="2469" w:author="Young, Nancy" w:date="2021-01-28T16:20:00Z">
            <w:rPr>
              <w:rFonts w:ascii="Arial"/>
              <w:color w:val="0C0C0C"/>
              <w:spacing w:val="-1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70" w:author="Young, Nancy" w:date="2021-01-28T16:20:00Z">
            <w:rPr>
              <w:color w:val="0C0C0C"/>
              <w:sz w:val="25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14"/>
          <w:rPrChange w:id="2471" w:author="Young, Nancy" w:date="2021-01-28T16:20:00Z">
            <w:rPr>
              <w:color w:val="0C0C0C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72" w:author="Young, Nancy" w:date="2021-01-28T16:20:00Z">
            <w:rPr>
              <w:color w:val="0C0C0C"/>
              <w:sz w:val="25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16"/>
          <w:rPrChange w:id="2473" w:author="Young, Nancy" w:date="2021-01-28T16:20:00Z">
            <w:rPr>
              <w:color w:val="0C0C0C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74" w:author="Young, Nancy" w:date="2021-01-28T16:20:00Z">
            <w:rPr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13"/>
          <w:rPrChange w:id="2475" w:author="Young, Nancy" w:date="2021-01-28T16:20:00Z">
            <w:rPr>
              <w:color w:val="0C0C0C"/>
              <w:spacing w:val="-1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76" w:author="Young, Nancy" w:date="2021-01-28T16:20:00Z">
            <w:rPr>
              <w:color w:val="0C0C0C"/>
            </w:rPr>
          </w:rPrChange>
        </w:rPr>
        <w:t>permitted</w:t>
      </w:r>
      <w:r w:rsidRPr="00683858">
        <w:rPr>
          <w:rFonts w:ascii="Arial" w:hAnsi="Arial" w:cs="Arial"/>
          <w:color w:val="0C0C0C"/>
          <w:spacing w:val="6"/>
          <w:rPrChange w:id="2477" w:author="Young, Nancy" w:date="2021-01-28T16:20:00Z">
            <w:rPr>
              <w:color w:val="0C0C0C"/>
              <w:spacing w:val="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78" w:author="Young, Nancy" w:date="2021-01-28T16:20:00Z">
            <w:rPr>
              <w:color w:val="0C0C0C"/>
              <w:sz w:val="25"/>
            </w:rPr>
          </w:rPrChange>
        </w:rPr>
        <w:t>within the</w:t>
      </w:r>
      <w:r w:rsidRPr="00683858">
        <w:rPr>
          <w:rFonts w:ascii="Arial" w:hAnsi="Arial" w:cs="Arial"/>
          <w:color w:val="0C0C0C"/>
          <w:spacing w:val="-19"/>
          <w:rPrChange w:id="2479" w:author="Young, Nancy" w:date="2021-01-28T16:20:00Z">
            <w:rPr>
              <w:color w:val="0C0C0C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80" w:author="Young, Nancy" w:date="2021-01-28T16:20:00Z">
            <w:rPr>
              <w:color w:val="0C0C0C"/>
              <w:sz w:val="25"/>
            </w:rPr>
          </w:rPrChange>
        </w:rPr>
        <w:t>community.</w:t>
      </w:r>
      <w:r w:rsidRPr="00683858">
        <w:rPr>
          <w:rFonts w:ascii="Arial" w:hAnsi="Arial" w:cs="Arial"/>
          <w:color w:val="0C0C0C"/>
          <w:spacing w:val="40"/>
          <w:rPrChange w:id="2481" w:author="Young, Nancy" w:date="2021-01-28T16:20:00Z">
            <w:rPr>
              <w:color w:val="0C0C0C"/>
              <w:spacing w:val="4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82" w:author="Young, Nancy" w:date="2021-01-28T16:20:00Z">
            <w:rPr>
              <w:color w:val="0C0C0C"/>
              <w:sz w:val="25"/>
            </w:rPr>
          </w:rPrChange>
        </w:rPr>
        <w:t>Maximum</w:t>
      </w:r>
      <w:r w:rsidRPr="00683858">
        <w:rPr>
          <w:rFonts w:ascii="Arial" w:hAnsi="Arial" w:cs="Arial"/>
          <w:color w:val="0C0C0C"/>
          <w:spacing w:val="1"/>
          <w:rPrChange w:id="2483" w:author="Young, Nancy" w:date="2021-01-28T16:20:00Z">
            <w:rPr>
              <w:color w:val="0C0C0C"/>
              <w:spacing w:val="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84" w:author="Young, Nancy" w:date="2021-01-28T16:20:00Z">
            <w:rPr>
              <w:color w:val="0C0C0C"/>
            </w:rPr>
          </w:rPrChange>
        </w:rPr>
        <w:t xml:space="preserve">height </w:t>
      </w:r>
      <w:r w:rsidRPr="00683858">
        <w:rPr>
          <w:rFonts w:ascii="Arial" w:hAnsi="Arial" w:cs="Arial"/>
          <w:color w:val="0C0C0C"/>
          <w:rPrChange w:id="2485" w:author="Young, Nancy" w:date="2021-01-28T16:20:00Z">
            <w:rPr>
              <w:color w:val="0C0C0C"/>
              <w:sz w:val="24"/>
            </w:rPr>
          </w:rPrChange>
        </w:rPr>
        <w:t xml:space="preserve">for </w:t>
      </w:r>
      <w:r w:rsidRPr="00683858">
        <w:rPr>
          <w:rFonts w:ascii="Arial" w:hAnsi="Arial" w:cs="Arial"/>
          <w:color w:val="0C0C0C"/>
          <w:rPrChange w:id="2486" w:author="Young, Nancy" w:date="2021-01-28T16:20:00Z">
            <w:rPr>
              <w:color w:val="0C0C0C"/>
            </w:rPr>
          </w:rPrChange>
        </w:rPr>
        <w:t xml:space="preserve">walls </w:t>
      </w:r>
      <w:r w:rsidRPr="00683858">
        <w:rPr>
          <w:rFonts w:ascii="Arial" w:hAnsi="Arial" w:cs="Arial"/>
          <w:color w:val="0C0C0C"/>
          <w:rPrChange w:id="2487" w:author="Young, Nancy" w:date="2021-01-28T16:20:00Z">
            <w:rPr>
              <w:color w:val="0C0C0C"/>
              <w:sz w:val="25"/>
            </w:rPr>
          </w:rPrChange>
        </w:rPr>
        <w:t xml:space="preserve">and fences </w:t>
      </w:r>
      <w:r w:rsidRPr="00683858">
        <w:rPr>
          <w:rFonts w:ascii="Arial" w:hAnsi="Arial" w:cs="Arial"/>
          <w:color w:val="0C0C0C"/>
          <w:rPrChange w:id="2488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C0C0C"/>
          <w:rPrChange w:id="2489" w:author="Young, Nancy" w:date="2021-01-28T16:20:00Z">
            <w:rPr>
              <w:color w:val="0C0C0C"/>
              <w:sz w:val="25"/>
            </w:rPr>
          </w:rPrChange>
        </w:rPr>
        <w:t xml:space="preserve">6'. </w:t>
      </w:r>
      <w:r w:rsidRPr="00683858">
        <w:rPr>
          <w:rFonts w:ascii="Arial" w:hAnsi="Arial" w:cs="Arial"/>
          <w:color w:val="0C0C0C"/>
          <w:rPrChange w:id="2490" w:author="Young, Nancy" w:date="2021-01-28T16:20:00Z">
            <w:rPr>
              <w:color w:val="0C0C0C"/>
            </w:rPr>
          </w:rPrChange>
        </w:rPr>
        <w:t xml:space="preserve">The </w:t>
      </w:r>
      <w:r w:rsidRPr="00683858">
        <w:rPr>
          <w:rFonts w:ascii="Arial" w:hAnsi="Arial" w:cs="Arial"/>
          <w:color w:val="0C0C0C"/>
          <w:rPrChange w:id="2491" w:author="Young, Nancy" w:date="2021-01-28T16:20:00Z">
            <w:rPr>
              <w:color w:val="0C0C0C"/>
              <w:sz w:val="25"/>
            </w:rPr>
          </w:rPrChange>
        </w:rPr>
        <w:t xml:space="preserve">Committee </w:t>
      </w:r>
      <w:r w:rsidRPr="00683858">
        <w:rPr>
          <w:rFonts w:ascii="Arial" w:hAnsi="Arial" w:cs="Arial"/>
          <w:color w:val="0C0C0C"/>
          <w:rPrChange w:id="2492" w:author="Young, Nancy" w:date="2021-01-28T16:20:00Z">
            <w:rPr>
              <w:color w:val="0C0C0C"/>
              <w:sz w:val="24"/>
            </w:rPr>
          </w:rPrChange>
        </w:rPr>
        <w:t xml:space="preserve">will </w:t>
      </w:r>
      <w:r w:rsidRPr="00683858">
        <w:rPr>
          <w:rFonts w:ascii="Arial" w:hAnsi="Arial" w:cs="Arial"/>
          <w:color w:val="0C0C0C"/>
          <w:rPrChange w:id="2493" w:author="Young, Nancy" w:date="2021-01-28T16:20:00Z">
            <w:rPr>
              <w:color w:val="0C0C0C"/>
            </w:rPr>
          </w:rPrChange>
        </w:rPr>
        <w:t xml:space="preserve">review </w:t>
      </w:r>
      <w:r w:rsidRPr="00683858">
        <w:rPr>
          <w:rFonts w:ascii="Arial" w:hAnsi="Arial" w:cs="Arial"/>
          <w:color w:val="0C0C0C"/>
          <w:rPrChange w:id="2494" w:author="Young, Nancy" w:date="2021-01-28T16:20:00Z">
            <w:rPr>
              <w:color w:val="0C0C0C"/>
              <w:sz w:val="25"/>
            </w:rPr>
          </w:rPrChange>
        </w:rPr>
        <w:t xml:space="preserve">requests for height increases </w:t>
      </w:r>
      <w:r w:rsidRPr="00683858">
        <w:rPr>
          <w:rFonts w:ascii="Arial" w:hAnsi="Arial" w:cs="Arial"/>
          <w:color w:val="0C0C0C"/>
          <w:rPrChange w:id="2495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9"/>
          <w:rPrChange w:id="2496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97" w:author="Young, Nancy" w:date="2021-01-28T16:20:00Z">
            <w:rPr>
              <w:color w:val="0C0C0C"/>
              <w:sz w:val="25"/>
            </w:rPr>
          </w:rPrChange>
        </w:rPr>
        <w:t>material usage variance on a case-by-case</w:t>
      </w:r>
      <w:r w:rsidRPr="00683858">
        <w:rPr>
          <w:rFonts w:ascii="Arial" w:hAnsi="Arial" w:cs="Arial"/>
          <w:color w:val="0C0C0C"/>
          <w:spacing w:val="7"/>
          <w:rPrChange w:id="2498" w:author="Young, Nancy" w:date="2021-01-28T16:20:00Z">
            <w:rPr>
              <w:color w:val="0C0C0C"/>
              <w:spacing w:val="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499" w:author="Young, Nancy" w:date="2021-01-28T16:20:00Z">
            <w:rPr>
              <w:color w:val="0C0C0C"/>
              <w:sz w:val="25"/>
            </w:rPr>
          </w:rPrChange>
        </w:rPr>
        <w:t>basis.</w:t>
      </w:r>
    </w:p>
    <w:p w14:paraId="3150F6BB" w14:textId="77777777" w:rsidR="000849BA" w:rsidRPr="00683858" w:rsidRDefault="000849BA">
      <w:pPr>
        <w:pStyle w:val="BodyText"/>
        <w:spacing w:before="1"/>
        <w:rPr>
          <w:rFonts w:ascii="Arial" w:hAnsi="Arial" w:cs="Arial"/>
          <w:sz w:val="22"/>
          <w:szCs w:val="22"/>
          <w:rPrChange w:id="2500" w:author="Young, Nancy" w:date="2021-01-28T16:20:00Z">
            <w:rPr>
              <w:sz w:val="24"/>
            </w:rPr>
          </w:rPrChange>
        </w:rPr>
      </w:pPr>
    </w:p>
    <w:p w14:paraId="0A16421F" w14:textId="77777777" w:rsidR="000849BA" w:rsidRPr="00683858" w:rsidRDefault="00ED6A7E">
      <w:pPr>
        <w:spacing w:line="235" w:lineRule="auto"/>
        <w:ind w:left="1571" w:right="119" w:firstLine="15"/>
        <w:jc w:val="both"/>
        <w:rPr>
          <w:rFonts w:ascii="Arial" w:hAnsi="Arial" w:cs="Arial"/>
          <w:rPrChange w:id="2501" w:author="Young, Nancy" w:date="2021-01-28T16:20:00Z">
            <w:rPr>
              <w:sz w:val="26"/>
            </w:rPr>
          </w:rPrChange>
        </w:rPr>
      </w:pPr>
      <w:r w:rsidRPr="00683858">
        <w:rPr>
          <w:rFonts w:ascii="Arial" w:hAnsi="Arial" w:cs="Arial"/>
          <w:color w:val="0C0C0C"/>
          <w:rPrChange w:id="2502" w:author="Young, Nancy" w:date="2021-01-28T16:20:00Z">
            <w:rPr>
              <w:color w:val="0C0C0C"/>
              <w:sz w:val="25"/>
            </w:rPr>
          </w:rPrChange>
        </w:rPr>
        <w:t xml:space="preserve">Retaining walls which attach </w:t>
      </w:r>
      <w:r w:rsidRPr="00683858">
        <w:rPr>
          <w:rFonts w:ascii="Arial" w:hAnsi="Arial" w:cs="Arial"/>
          <w:color w:val="0C0C0C"/>
          <w:rPrChange w:id="2503" w:author="Young, Nancy" w:date="2021-01-28T16:20:00Z">
            <w:rPr>
              <w:rFonts w:ascii="Arial"/>
              <w:color w:val="0C0C0C"/>
              <w:sz w:val="20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2504" w:author="Young, Nancy" w:date="2021-01-28T16:20:00Z">
            <w:rPr>
              <w:color w:val="0C0C0C"/>
              <w:sz w:val="25"/>
            </w:rPr>
          </w:rPrChange>
        </w:rPr>
        <w:t xml:space="preserve">the residence should utilize the same materials that the </w:t>
      </w:r>
      <w:r w:rsidRPr="00683858">
        <w:rPr>
          <w:rFonts w:ascii="Arial" w:hAnsi="Arial" w:cs="Arial"/>
          <w:color w:val="0C0C0C"/>
          <w:rPrChange w:id="2505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wall </w:t>
      </w:r>
      <w:r w:rsidRPr="00683858">
        <w:rPr>
          <w:rFonts w:ascii="Arial" w:hAnsi="Arial" w:cs="Arial"/>
          <w:color w:val="0C0C0C"/>
          <w:rPrChange w:id="2506" w:author="Young, Nancy" w:date="2021-01-28T16:20:00Z">
            <w:rPr>
              <w:color w:val="0C0C0C"/>
              <w:sz w:val="25"/>
            </w:rPr>
          </w:rPrChange>
        </w:rPr>
        <w:t xml:space="preserve">comes </w:t>
      </w:r>
      <w:r w:rsidRPr="00683858">
        <w:rPr>
          <w:rFonts w:ascii="Arial" w:hAnsi="Arial" w:cs="Arial"/>
          <w:color w:val="0C0C0C"/>
          <w:rPrChange w:id="2507" w:author="Young, Nancy" w:date="2021-01-28T16:20:00Z">
            <w:rPr>
              <w:color w:val="0C0C0C"/>
              <w:sz w:val="24"/>
            </w:rPr>
          </w:rPrChange>
        </w:rPr>
        <w:t xml:space="preserve">in </w:t>
      </w:r>
      <w:r w:rsidRPr="00683858">
        <w:rPr>
          <w:rFonts w:ascii="Arial" w:hAnsi="Arial" w:cs="Arial"/>
          <w:color w:val="0C0C0C"/>
          <w:rPrChange w:id="2508" w:author="Young, Nancy" w:date="2021-01-28T16:20:00Z">
            <w:rPr>
              <w:color w:val="0C0C0C"/>
              <w:sz w:val="25"/>
            </w:rPr>
          </w:rPrChange>
        </w:rPr>
        <w:t xml:space="preserve">contact with. All retaining </w:t>
      </w:r>
      <w:r w:rsidRPr="00683858">
        <w:rPr>
          <w:rFonts w:ascii="Arial" w:hAnsi="Arial" w:cs="Arial"/>
          <w:color w:val="0C0C0C"/>
          <w:rPrChange w:id="2509" w:author="Young, Nancy" w:date="2021-01-28T16:20:00Z">
            <w:rPr>
              <w:color w:val="0C0C0C"/>
            </w:rPr>
          </w:rPrChange>
        </w:rPr>
        <w:t xml:space="preserve">walls </w:t>
      </w:r>
      <w:r w:rsidRPr="00683858">
        <w:rPr>
          <w:rFonts w:ascii="Arial" w:hAnsi="Arial" w:cs="Arial"/>
          <w:color w:val="0C0C0C"/>
          <w:rPrChange w:id="2510" w:author="Young, Nancy" w:date="2021-01-28T16:20:00Z">
            <w:rPr>
              <w:color w:val="0C0C0C"/>
              <w:sz w:val="25"/>
            </w:rPr>
          </w:rPrChange>
        </w:rPr>
        <w:t xml:space="preserve">built anywhere on lot should </w:t>
      </w:r>
      <w:r w:rsidRPr="00683858">
        <w:rPr>
          <w:rFonts w:ascii="Arial" w:hAnsi="Arial" w:cs="Arial"/>
          <w:color w:val="0C0C0C"/>
          <w:rPrChange w:id="2511" w:author="Young, Nancy" w:date="2021-01-28T16:20:00Z">
            <w:rPr>
              <w:color w:val="0C0C0C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rPrChange w:id="2512" w:author="Young, Nancy" w:date="2021-01-28T16:20:00Z">
            <w:rPr>
              <w:rFonts w:ascii="Arial"/>
              <w:color w:val="0C0C0C"/>
              <w:sz w:val="24"/>
            </w:rPr>
          </w:rPrChange>
        </w:rPr>
        <w:t xml:space="preserve">made </w:t>
      </w:r>
      <w:r w:rsidRPr="00683858">
        <w:rPr>
          <w:rFonts w:ascii="Arial" w:hAnsi="Arial" w:cs="Arial"/>
          <w:color w:val="0C0C0C"/>
          <w:rPrChange w:id="2513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from </w:t>
      </w:r>
      <w:r w:rsidRPr="00683858">
        <w:rPr>
          <w:rFonts w:ascii="Arial" w:hAnsi="Arial" w:cs="Arial"/>
          <w:color w:val="0C0C0C"/>
          <w:rPrChange w:id="2514" w:author="Young, Nancy" w:date="2021-01-28T16:20:00Z">
            <w:rPr>
              <w:color w:val="0C0C0C"/>
              <w:sz w:val="23"/>
            </w:rPr>
          </w:rPrChange>
        </w:rPr>
        <w:t xml:space="preserve">stone, </w:t>
      </w:r>
      <w:r w:rsidRPr="00683858">
        <w:rPr>
          <w:rFonts w:ascii="Arial" w:hAnsi="Arial" w:cs="Arial"/>
          <w:color w:val="0C0C0C"/>
          <w:rPrChange w:id="2515" w:author="Young, Nancy" w:date="2021-01-28T16:20:00Z">
            <w:rPr>
              <w:rFonts w:ascii="Arial"/>
              <w:color w:val="0C0C0C"/>
              <w:sz w:val="23"/>
            </w:rPr>
          </w:rPrChange>
        </w:rPr>
        <w:t>brick,</w:t>
      </w:r>
      <w:r w:rsidRPr="00683858">
        <w:rPr>
          <w:rFonts w:ascii="Arial" w:hAnsi="Arial" w:cs="Arial"/>
          <w:color w:val="0C0C0C"/>
          <w:spacing w:val="-27"/>
          <w:rPrChange w:id="2516" w:author="Young, Nancy" w:date="2021-01-28T16:20:00Z">
            <w:rPr>
              <w:rFonts w:ascii="Arial"/>
              <w:color w:val="0C0C0C"/>
              <w:spacing w:val="-27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17" w:author="Young, Nancy" w:date="2021-01-28T16:20:00Z">
            <w:rPr>
              <w:color w:val="0C0C0C"/>
              <w:sz w:val="25"/>
            </w:rPr>
          </w:rPrChange>
        </w:rPr>
        <w:t>landscape</w:t>
      </w:r>
      <w:r w:rsidRPr="00683858">
        <w:rPr>
          <w:rFonts w:ascii="Arial" w:hAnsi="Arial" w:cs="Arial"/>
          <w:color w:val="0C0C0C"/>
          <w:spacing w:val="-5"/>
          <w:rPrChange w:id="2518" w:author="Young, Nancy" w:date="2021-01-28T16:20:00Z">
            <w:rPr>
              <w:color w:val="0C0C0C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19" w:author="Young, Nancy" w:date="2021-01-28T16:20:00Z">
            <w:rPr>
              <w:color w:val="0C0C0C"/>
              <w:sz w:val="26"/>
            </w:rPr>
          </w:rPrChange>
        </w:rPr>
        <w:t>ties</w:t>
      </w:r>
      <w:r w:rsidRPr="00683858">
        <w:rPr>
          <w:rFonts w:ascii="Arial" w:hAnsi="Arial" w:cs="Arial"/>
          <w:color w:val="0C0C0C"/>
          <w:spacing w:val="-12"/>
          <w:rPrChange w:id="2520" w:author="Young, Nancy" w:date="2021-01-28T16:20:00Z">
            <w:rPr>
              <w:color w:val="0C0C0C"/>
              <w:spacing w:val="-12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21" w:author="Young, Nancy" w:date="2021-01-28T16:20:00Z">
            <w:rPr>
              <w:color w:val="0C0C0C"/>
              <w:sz w:val="26"/>
            </w:rPr>
          </w:rPrChange>
        </w:rPr>
        <w:t>or</w:t>
      </w:r>
      <w:r w:rsidRPr="00683858">
        <w:rPr>
          <w:rFonts w:ascii="Arial" w:hAnsi="Arial" w:cs="Arial"/>
          <w:color w:val="0C0C0C"/>
          <w:spacing w:val="-25"/>
          <w:rPrChange w:id="2522" w:author="Young, Nancy" w:date="2021-01-28T16:20:00Z">
            <w:rPr>
              <w:color w:val="0C0C0C"/>
              <w:spacing w:val="-2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23" w:author="Young, Nancy" w:date="2021-01-28T16:20:00Z">
            <w:rPr>
              <w:color w:val="0C0C0C"/>
              <w:sz w:val="25"/>
            </w:rPr>
          </w:rPrChange>
        </w:rPr>
        <w:t>other</w:t>
      </w:r>
      <w:r w:rsidRPr="00683858">
        <w:rPr>
          <w:rFonts w:ascii="Arial" w:hAnsi="Arial" w:cs="Arial"/>
          <w:color w:val="0C0C0C"/>
          <w:spacing w:val="-16"/>
          <w:rPrChange w:id="2524" w:author="Young, Nancy" w:date="2021-01-28T16:20:00Z">
            <w:rPr>
              <w:color w:val="0C0C0C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25" w:author="Young, Nancy" w:date="2021-01-28T16:20:00Z">
            <w:rPr>
              <w:color w:val="0C0C0C"/>
              <w:sz w:val="25"/>
            </w:rPr>
          </w:rPrChange>
        </w:rPr>
        <w:t>approved</w:t>
      </w:r>
      <w:r w:rsidRPr="00683858">
        <w:rPr>
          <w:rFonts w:ascii="Arial" w:hAnsi="Arial" w:cs="Arial"/>
          <w:color w:val="0C0C0C"/>
          <w:spacing w:val="-1"/>
          <w:rPrChange w:id="2526" w:author="Young, Nancy" w:date="2021-01-28T16:20:00Z">
            <w:rPr>
              <w:color w:val="0C0C0C"/>
              <w:spacing w:val="-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27" w:author="Young, Nancy" w:date="2021-01-28T16:20:00Z">
            <w:rPr>
              <w:color w:val="0C0C0C"/>
              <w:sz w:val="26"/>
            </w:rPr>
          </w:rPrChange>
        </w:rPr>
        <w:t>materials.</w:t>
      </w:r>
      <w:r w:rsidRPr="00683858">
        <w:rPr>
          <w:rFonts w:ascii="Arial" w:hAnsi="Arial" w:cs="Arial"/>
          <w:color w:val="0C0C0C"/>
          <w:spacing w:val="48"/>
          <w:rPrChange w:id="2528" w:author="Young, Nancy" w:date="2021-01-28T16:20:00Z">
            <w:rPr>
              <w:color w:val="0C0C0C"/>
              <w:spacing w:val="48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29" w:author="Young, Nancy" w:date="2021-01-28T16:20:00Z">
            <w:rPr>
              <w:color w:val="0C0C0C"/>
              <w:sz w:val="25"/>
            </w:rPr>
          </w:rPrChange>
        </w:rPr>
        <w:t>Final</w:t>
      </w:r>
      <w:r w:rsidRPr="00683858">
        <w:rPr>
          <w:rFonts w:ascii="Arial" w:hAnsi="Arial" w:cs="Arial"/>
          <w:color w:val="0C0C0C"/>
          <w:spacing w:val="-12"/>
          <w:rPrChange w:id="2530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31" w:author="Young, Nancy" w:date="2021-01-28T16:20:00Z">
            <w:rPr>
              <w:color w:val="0C0C0C"/>
              <w:sz w:val="25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"/>
          <w:rPrChange w:id="2532" w:author="Young, Nancy" w:date="2021-01-28T16:20:00Z">
            <w:rPr>
              <w:color w:val="0C0C0C"/>
              <w:spacing w:val="-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33" w:author="Young, Nancy" w:date="2021-01-28T16:20:00Z">
            <w:rPr>
              <w:color w:val="0C0C0C"/>
              <w:sz w:val="25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5"/>
          <w:rPrChange w:id="2534" w:author="Young, Nancy" w:date="2021-01-28T16:20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u w:val="thick" w:color="0C0C0C"/>
          <w:rPrChange w:id="2535" w:author="Young, Nancy" w:date="2021-01-28T16:20:00Z">
            <w:rPr>
              <w:color w:val="0C0C0C"/>
              <w:sz w:val="26"/>
              <w:u w:val="thick" w:color="0C0C0C"/>
            </w:rPr>
          </w:rPrChange>
        </w:rPr>
        <w:t>materials</w:t>
      </w:r>
      <w:r w:rsidRPr="00683858">
        <w:rPr>
          <w:rFonts w:ascii="Arial" w:hAnsi="Arial" w:cs="Arial"/>
          <w:color w:val="0C0C0C"/>
          <w:spacing w:val="-16"/>
          <w:rPrChange w:id="2536" w:author="Young, Nancy" w:date="2021-01-28T16:20:00Z">
            <w:rPr>
              <w:color w:val="0C0C0C"/>
              <w:spacing w:val="-16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37" w:author="Young, Nancy" w:date="2021-01-28T16:20:00Z">
            <w:rPr>
              <w:color w:val="0C0C0C"/>
              <w:sz w:val="25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5"/>
          <w:rPrChange w:id="2538" w:author="Young, Nancy" w:date="2021-01-28T16:20:00Z">
            <w:rPr>
              <w:color w:val="0C0C0C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39" w:author="Young, Nancy" w:date="2021-01-28T16:20:00Z">
            <w:rPr>
              <w:color w:val="0C0C0C"/>
              <w:sz w:val="25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12"/>
          <w:rPrChange w:id="2540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41" w:author="Young, Nancy" w:date="2021-01-28T16:20:00Z">
            <w:rPr>
              <w:color w:val="0C0C0C"/>
            </w:rPr>
          </w:rPrChange>
        </w:rPr>
        <w:t xml:space="preserve">approved </w:t>
      </w:r>
      <w:r w:rsidRPr="00683858">
        <w:rPr>
          <w:rFonts w:ascii="Arial" w:hAnsi="Arial" w:cs="Arial"/>
          <w:color w:val="0C0C0C"/>
          <w:rPrChange w:id="2542" w:author="Young, Nancy" w:date="2021-01-28T16:20:00Z">
            <w:rPr>
              <w:rFonts w:ascii="Arial"/>
              <w:color w:val="0C0C0C"/>
            </w:rPr>
          </w:rPrChange>
        </w:rPr>
        <w:t xml:space="preserve">by </w:t>
      </w:r>
      <w:r w:rsidRPr="00683858">
        <w:rPr>
          <w:rFonts w:ascii="Arial" w:hAnsi="Arial" w:cs="Arial"/>
          <w:color w:val="0C0C0C"/>
          <w:rPrChange w:id="2543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13"/>
          <w:rPrChange w:id="2544" w:author="Young, Nancy" w:date="2021-01-28T16:20:00Z">
            <w:rPr>
              <w:color w:val="0C0C0C"/>
              <w:spacing w:val="1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545" w:author="Young, Nancy" w:date="2021-01-28T16:20:00Z">
            <w:rPr>
              <w:color w:val="0C0C0C"/>
              <w:sz w:val="26"/>
            </w:rPr>
          </w:rPrChange>
        </w:rPr>
        <w:t>committee.</w:t>
      </w:r>
    </w:p>
    <w:p w14:paraId="12F35F1B" w14:textId="77777777" w:rsidR="000849BA" w:rsidRPr="00683858" w:rsidRDefault="000849BA">
      <w:pPr>
        <w:spacing w:line="235" w:lineRule="auto"/>
        <w:jc w:val="both"/>
        <w:rPr>
          <w:rFonts w:ascii="Arial" w:hAnsi="Arial" w:cs="Arial"/>
          <w:rPrChange w:id="2546" w:author="Young, Nancy" w:date="2021-01-28T16:20:00Z">
            <w:rPr>
              <w:sz w:val="26"/>
            </w:rPr>
          </w:rPrChange>
        </w:rPr>
        <w:sectPr w:rsidR="000849BA" w:rsidRPr="00683858">
          <w:pgSz w:w="11870" w:h="15440"/>
          <w:pgMar w:top="1440" w:right="420" w:bottom="940" w:left="380" w:header="0" w:footer="759" w:gutter="0"/>
          <w:cols w:space="720"/>
        </w:sectPr>
      </w:pPr>
    </w:p>
    <w:p w14:paraId="1D9438FF" w14:textId="24904956" w:rsidR="000849BA" w:rsidRPr="00683858" w:rsidRDefault="002B3AB9">
      <w:pPr>
        <w:pStyle w:val="Heading4"/>
        <w:spacing w:before="76"/>
        <w:ind w:left="750"/>
        <w:rPr>
          <w:rFonts w:ascii="Arial" w:hAnsi="Arial" w:cs="Arial"/>
          <w:sz w:val="22"/>
          <w:szCs w:val="22"/>
          <w:rPrChange w:id="2547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548" w:author="Young, Nancy" w:date="2021-01-28T16:20:00Z">
            <w:rPr>
              <w:color w:val="0C0C0C"/>
            </w:rPr>
          </w:rPrChange>
        </w:rPr>
        <w:lastRenderedPageBreak/>
        <w:t>Mailboxes</w:t>
      </w:r>
    </w:p>
    <w:p w14:paraId="5A5B4C3A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2549" w:author="Young, Nancy" w:date="2021-01-28T16:20:00Z">
            <w:rPr>
              <w:sz w:val="24"/>
            </w:rPr>
          </w:rPrChange>
        </w:rPr>
      </w:pPr>
    </w:p>
    <w:p w14:paraId="7B8832BF" w14:textId="701E8524" w:rsidR="000849BA" w:rsidRPr="00683858" w:rsidRDefault="00ED6A7E">
      <w:pPr>
        <w:pStyle w:val="BodyText"/>
        <w:spacing w:line="228" w:lineRule="auto"/>
        <w:ind w:left="733" w:right="1083" w:hanging="1"/>
        <w:jc w:val="both"/>
        <w:rPr>
          <w:rFonts w:ascii="Arial" w:hAnsi="Arial" w:cs="Arial"/>
          <w:sz w:val="22"/>
          <w:szCs w:val="22"/>
          <w:rPrChange w:id="2550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551" w:author="Young, Nancy" w:date="2021-01-28T16:20:00Z">
            <w:rPr>
              <w:color w:val="0C0C0C"/>
            </w:rPr>
          </w:rPrChange>
        </w:rPr>
        <w:t xml:space="preserve">The Design Review Committee </w:t>
      </w:r>
      <w:r w:rsidRPr="00683858">
        <w:rPr>
          <w:rFonts w:ascii="Arial" w:hAnsi="Arial" w:cs="Arial"/>
          <w:color w:val="0C0C0C"/>
          <w:sz w:val="22"/>
          <w:szCs w:val="22"/>
          <w:rPrChange w:id="2552" w:author="Young, Nancy" w:date="2021-01-28T16:20:00Z">
            <w:rPr>
              <w:color w:val="0C0C0C"/>
              <w:sz w:val="22"/>
            </w:rPr>
          </w:rPrChange>
        </w:rPr>
        <w:t xml:space="preserve">will </w:t>
      </w:r>
      <w:r w:rsidRPr="00683858">
        <w:rPr>
          <w:rFonts w:ascii="Arial" w:hAnsi="Arial" w:cs="Arial"/>
          <w:color w:val="0C0C0C"/>
          <w:sz w:val="22"/>
          <w:szCs w:val="22"/>
          <w:rPrChange w:id="2553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require </w:t>
      </w:r>
      <w:r w:rsidRPr="00683858">
        <w:rPr>
          <w:rFonts w:ascii="Arial" w:hAnsi="Arial" w:cs="Arial"/>
          <w:color w:val="0C0C0C"/>
          <w:sz w:val="22"/>
          <w:szCs w:val="22"/>
          <w:rPrChange w:id="2554" w:author="Young, Nancy" w:date="2021-01-28T16:20:00Z">
            <w:rPr>
              <w:color w:val="0C0C0C"/>
            </w:rPr>
          </w:rPrChange>
        </w:rPr>
        <w:t xml:space="preserve">the installation of a mailbox prior </w:t>
      </w:r>
      <w:r w:rsidRPr="00683858">
        <w:rPr>
          <w:rFonts w:ascii="Arial" w:hAnsi="Arial" w:cs="Arial"/>
          <w:color w:val="0C0C0C"/>
          <w:sz w:val="22"/>
          <w:szCs w:val="22"/>
          <w:rPrChange w:id="2555" w:author="Young, Nancy" w:date="2021-01-28T16:20:00Z">
            <w:rPr>
              <w:color w:val="0C0C0C"/>
              <w:sz w:val="22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2556" w:author="Young, Nancy" w:date="2021-01-28T16:20:00Z">
            <w:rPr>
              <w:color w:val="0C0C0C"/>
            </w:rPr>
          </w:rPrChange>
        </w:rPr>
        <w:t xml:space="preserve">its </w:t>
      </w:r>
      <w:r w:rsidRPr="00683858">
        <w:rPr>
          <w:rFonts w:ascii="Arial" w:hAnsi="Arial" w:cs="Arial"/>
          <w:color w:val="0C0C0C"/>
          <w:sz w:val="22"/>
          <w:szCs w:val="22"/>
          <w:rPrChange w:id="2557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final </w:t>
      </w:r>
      <w:r w:rsidRPr="00683858">
        <w:rPr>
          <w:rFonts w:ascii="Arial" w:hAnsi="Arial" w:cs="Arial"/>
          <w:color w:val="0C0C0C"/>
          <w:sz w:val="22"/>
          <w:szCs w:val="22"/>
          <w:rPrChange w:id="2558" w:author="Young, Nancy" w:date="2021-01-28T16:20:00Z">
            <w:rPr>
              <w:color w:val="0C0C0C"/>
            </w:rPr>
          </w:rPrChange>
        </w:rPr>
        <w:t>site inspection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2559" w:author="Young, Nancy" w:date="2021-01-28T16:20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60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2561" w:author="Young, Nancy" w:date="2021-01-28T16:20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62" w:author="Young, Nancy" w:date="2021-01-28T16:20:00Z">
            <w:rPr>
              <w:color w:val="0C0C0C"/>
            </w:rPr>
          </w:rPrChange>
        </w:rPr>
        <w:t>release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2563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i/>
          <w:color w:val="0C0C0C"/>
          <w:sz w:val="22"/>
          <w:szCs w:val="22"/>
          <w:rPrChange w:id="2564" w:author="Young, Nancy" w:date="2021-01-28T16:20:00Z">
            <w:rPr>
              <w:rFonts w:ascii="Arial"/>
              <w:i/>
              <w:color w:val="0C0C0C"/>
              <w:sz w:val="27"/>
            </w:rPr>
          </w:rPrChange>
        </w:rPr>
        <w:t>of</w:t>
      </w:r>
      <w:r w:rsidRPr="00683858">
        <w:rPr>
          <w:rFonts w:ascii="Arial" w:hAnsi="Arial" w:cs="Arial"/>
          <w:i/>
          <w:color w:val="0C0C0C"/>
          <w:spacing w:val="-12"/>
          <w:sz w:val="22"/>
          <w:szCs w:val="22"/>
          <w:rPrChange w:id="2565" w:author="Young, Nancy" w:date="2021-01-28T16:20:00Z">
            <w:rPr>
              <w:rFonts w:ascii="Arial"/>
              <w:i/>
              <w:color w:val="0C0C0C"/>
              <w:spacing w:val="-12"/>
              <w:sz w:val="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66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2567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68" w:author="Young, Nancy" w:date="2021-01-28T16:20:00Z">
            <w:rPr>
              <w:color w:val="0C0C0C"/>
            </w:rPr>
          </w:rPrChange>
        </w:rPr>
        <w:t>Landscaping</w:t>
      </w:r>
      <w:r w:rsidRPr="00683858">
        <w:rPr>
          <w:rFonts w:ascii="Arial" w:hAnsi="Arial" w:cs="Arial"/>
          <w:color w:val="0C0C0C"/>
          <w:spacing w:val="1"/>
          <w:sz w:val="22"/>
          <w:szCs w:val="22"/>
          <w:rPrChange w:id="2569" w:author="Young, Nancy" w:date="2021-01-28T16:20:00Z">
            <w:rPr>
              <w:color w:val="0C0C0C"/>
              <w:spacing w:val="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70" w:author="Young, Nancy" w:date="2021-01-28T16:20:00Z">
            <w:rPr>
              <w:color w:val="0C0C0C"/>
              <w:sz w:val="22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23"/>
          <w:sz w:val="22"/>
          <w:szCs w:val="22"/>
          <w:rPrChange w:id="2571" w:author="Young, Nancy" w:date="2021-01-28T16:20:00Z">
            <w:rPr>
              <w:color w:val="0C0C0C"/>
              <w:spacing w:val="23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72" w:author="Young, Nancy" w:date="2021-01-28T16:20:00Z">
            <w:rPr>
              <w:color w:val="0C0C0C"/>
            </w:rPr>
          </w:rPrChange>
        </w:rPr>
        <w:t>Erosion</w:t>
      </w:r>
      <w:r w:rsidRPr="00683858">
        <w:rPr>
          <w:rFonts w:ascii="Arial" w:hAnsi="Arial" w:cs="Arial"/>
          <w:color w:val="0C0C0C"/>
          <w:spacing w:val="-2"/>
          <w:sz w:val="22"/>
          <w:szCs w:val="22"/>
          <w:rPrChange w:id="2573" w:author="Young, Nancy" w:date="2021-01-28T16:20:00Z">
            <w:rPr>
              <w:color w:val="0C0C0C"/>
              <w:spacing w:val="-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74" w:author="Young, Nancy" w:date="2021-01-28T16:20:00Z">
            <w:rPr>
              <w:color w:val="0C0C0C"/>
            </w:rPr>
          </w:rPrChange>
        </w:rPr>
        <w:t>Control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2575" w:author="Young, Nancy" w:date="2021-01-28T16:20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76" w:author="Young, Nancy" w:date="2021-01-28T16:20:00Z">
            <w:rPr>
              <w:color w:val="0C0C0C"/>
            </w:rPr>
          </w:rPrChange>
        </w:rPr>
        <w:t>Deposit</w:t>
      </w:r>
      <w:r w:rsidRPr="00683858">
        <w:rPr>
          <w:rFonts w:ascii="Arial" w:hAnsi="Arial" w:cs="Arial"/>
          <w:color w:val="0C0C0C"/>
          <w:spacing w:val="-6"/>
          <w:sz w:val="22"/>
          <w:szCs w:val="22"/>
          <w:rPrChange w:id="2577" w:author="Young, Nancy" w:date="2021-01-28T16:20:00Z">
            <w:rPr>
              <w:color w:val="0C0C0C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78" w:author="Young, Nancy" w:date="2021-01-28T16:20:00Z">
            <w:rPr>
              <w:color w:val="0C0C0C"/>
              <w:sz w:val="22"/>
            </w:rPr>
          </w:rPrChange>
        </w:rPr>
        <w:t>(LCED).</w:t>
      </w:r>
      <w:r w:rsidRPr="00683858">
        <w:rPr>
          <w:rFonts w:ascii="Arial" w:hAnsi="Arial" w:cs="Arial"/>
          <w:color w:val="0C0C0C"/>
          <w:spacing w:val="42"/>
          <w:sz w:val="22"/>
          <w:szCs w:val="22"/>
          <w:rPrChange w:id="2579" w:author="Young, Nancy" w:date="2021-01-28T16:20:00Z">
            <w:rPr>
              <w:color w:val="0C0C0C"/>
              <w:spacing w:val="42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80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2581" w:author="Young, Nancy" w:date="2021-01-28T16:20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82" w:author="Young, Nancy" w:date="2021-01-28T16:20:00Z">
            <w:rPr>
              <w:color w:val="0C0C0C"/>
            </w:rPr>
          </w:rPrChange>
        </w:rPr>
        <w:t xml:space="preserve">mailbox </w:t>
      </w:r>
      <w:r w:rsidRPr="00683858">
        <w:rPr>
          <w:rFonts w:ascii="Arial" w:hAnsi="Arial" w:cs="Arial"/>
          <w:color w:val="0C0C0C"/>
          <w:sz w:val="22"/>
          <w:szCs w:val="22"/>
          <w:rPrChange w:id="2583" w:author="Young, Nancy" w:date="2021-01-28T16:20:00Z">
            <w:rPr>
              <w:color w:val="0C0C0C"/>
              <w:sz w:val="22"/>
            </w:rPr>
          </w:rPrChange>
        </w:rPr>
        <w:t xml:space="preserve">will be </w:t>
      </w:r>
      <w:r w:rsidRPr="00683858">
        <w:rPr>
          <w:rFonts w:ascii="Arial" w:hAnsi="Arial" w:cs="Arial"/>
          <w:color w:val="0C0C0C"/>
          <w:sz w:val="22"/>
          <w:szCs w:val="22"/>
          <w:rPrChange w:id="2584" w:author="Young, Nancy" w:date="2021-01-28T16:20:00Z">
            <w:rPr>
              <w:color w:val="0C0C0C"/>
            </w:rPr>
          </w:rPrChange>
        </w:rPr>
        <w:t xml:space="preserve">of a </w:t>
      </w:r>
      <w:r w:rsidR="00AB745F" w:rsidRPr="00683858">
        <w:rPr>
          <w:rFonts w:ascii="Arial" w:hAnsi="Arial" w:cs="Arial"/>
          <w:color w:val="0C0C0C"/>
          <w:sz w:val="22"/>
          <w:szCs w:val="22"/>
          <w:u w:val="thick" w:color="0C0C0C"/>
          <w:rPrChange w:id="2585" w:author="Young, Nancy" w:date="2021-01-28T16:20:00Z">
            <w:rPr>
              <w:color w:val="0C0C0C"/>
              <w:u w:val="thick" w:color="0C0C0C"/>
            </w:rPr>
          </w:rPrChange>
        </w:rPr>
        <w:t>similar</w:t>
      </w:r>
      <w:r w:rsidRPr="00683858">
        <w:rPr>
          <w:rFonts w:ascii="Arial" w:hAnsi="Arial" w:cs="Arial"/>
          <w:color w:val="0C0C0C"/>
          <w:sz w:val="22"/>
          <w:szCs w:val="22"/>
          <w:rPrChange w:id="2586" w:author="Young, Nancy" w:date="2021-01-28T16:20:00Z">
            <w:rPr>
              <w:color w:val="0C0C0C"/>
            </w:rPr>
          </w:rPrChange>
        </w:rPr>
        <w:t xml:space="preserve"> design throughout the community. A vendor for the acquisition of the mailbox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587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88" w:author="Young, Nancy" w:date="2021-01-28T16:20:00Z">
            <w:rPr>
              <w:color w:val="0C0C0C"/>
              <w:sz w:val="22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2589" w:author="Young, Nancy" w:date="2021-01-28T16:20:00Z">
            <w:rPr>
              <w:color w:val="0C0C0C"/>
              <w:spacing w:val="-7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90" w:author="Young, Nancy" w:date="2021-01-28T16:20:00Z">
            <w:rPr>
              <w:color w:val="0C0C0C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2591" w:author="Young, Nancy" w:date="2021-01-28T16:20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92" w:author="Young, Nancy" w:date="2021-01-28T16:20:00Z">
            <w:rPr>
              <w:color w:val="0C0C0C"/>
            </w:rPr>
          </w:rPrChange>
        </w:rPr>
        <w:t>provided</w:t>
      </w:r>
      <w:r w:rsidRPr="00683858">
        <w:rPr>
          <w:rFonts w:ascii="Arial" w:hAnsi="Arial" w:cs="Arial"/>
          <w:color w:val="0C0C0C"/>
          <w:spacing w:val="-4"/>
          <w:sz w:val="22"/>
          <w:szCs w:val="22"/>
          <w:rPrChange w:id="2593" w:author="Young, Nancy" w:date="2021-01-28T16:20:00Z">
            <w:rPr>
              <w:color w:val="0C0C0C"/>
              <w:spacing w:val="-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94" w:author="Young, Nancy" w:date="2021-01-28T16:20:00Z">
            <w:rPr>
              <w:color w:val="0C0C0C"/>
              <w:sz w:val="26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2595" w:author="Young, Nancy" w:date="2021-01-28T16:20:00Z">
            <w:rPr>
              <w:color w:val="0C0C0C"/>
              <w:spacing w:val="-22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96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2597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598" w:author="Young, Nancy" w:date="2021-01-28T16:20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2599" w:author="Young, Nancy" w:date="2021-01-28T16:20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00" w:author="Young, Nancy" w:date="2021-01-28T16:20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601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02" w:author="Young, Nancy" w:date="2021-01-28T16:20:00Z">
            <w:rPr>
              <w:color w:val="0C0C0C"/>
            </w:rPr>
          </w:rPrChange>
        </w:rPr>
        <w:t>Committee.</w:t>
      </w:r>
      <w:r w:rsidRPr="00683858">
        <w:rPr>
          <w:rFonts w:ascii="Arial" w:hAnsi="Arial" w:cs="Arial"/>
          <w:color w:val="0C0C0C"/>
          <w:spacing w:val="33"/>
          <w:sz w:val="22"/>
          <w:szCs w:val="22"/>
          <w:rPrChange w:id="2603" w:author="Young, Nancy" w:date="2021-01-28T16:20:00Z">
            <w:rPr>
              <w:color w:val="0C0C0C"/>
              <w:spacing w:val="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04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2605" w:author="Young, Nancy" w:date="2021-01-28T16:20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06" w:author="Young, Nancy" w:date="2021-01-28T16:20:00Z">
            <w:rPr>
              <w:color w:val="0C0C0C"/>
            </w:rPr>
          </w:rPrChange>
        </w:rPr>
        <w:t>payment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2607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08" w:author="Young, Nancy" w:date="2021-01-28T16:20:00Z">
            <w:rPr>
              <w:color w:val="0C0C0C"/>
            </w:rPr>
          </w:rPrChange>
        </w:rPr>
        <w:t>for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2609" w:author="Young, Nancy" w:date="2021-01-28T16:20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10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611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12" w:author="Young, Nancy" w:date="2021-01-28T16:20:00Z">
            <w:rPr>
              <w:rFonts w:ascii="Arial"/>
              <w:color w:val="0C0C0C"/>
              <w:sz w:val="24"/>
            </w:rPr>
          </w:rPrChange>
        </w:rPr>
        <w:t>mailbox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2613" w:author="Young, Nancy" w:date="2021-01-28T16:20:00Z">
            <w:rPr>
              <w:rFonts w:ascii="Arial"/>
              <w:color w:val="0C0C0C"/>
              <w:spacing w:val="-1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14" w:author="Young, Nancy" w:date="2021-01-28T16:20:00Z">
            <w:rPr>
              <w:color w:val="0C0C0C"/>
            </w:rPr>
          </w:rPrChange>
        </w:rPr>
        <w:t xml:space="preserve">and </w:t>
      </w:r>
      <w:r w:rsidRPr="00683858">
        <w:rPr>
          <w:rFonts w:ascii="Arial" w:hAnsi="Arial" w:cs="Arial"/>
          <w:color w:val="0C0C0C"/>
          <w:sz w:val="22"/>
          <w:szCs w:val="22"/>
          <w:rPrChange w:id="2615" w:author="Young, Nancy" w:date="2021-01-28T16:20:00Z">
            <w:rPr>
              <w:color w:val="0C0C0C"/>
              <w:sz w:val="22"/>
            </w:rPr>
          </w:rPrChange>
        </w:rPr>
        <w:t xml:space="preserve">its </w:t>
      </w:r>
      <w:r w:rsidRPr="00683858">
        <w:rPr>
          <w:rFonts w:ascii="Arial" w:hAnsi="Arial" w:cs="Arial"/>
          <w:color w:val="0C0C0C"/>
          <w:sz w:val="22"/>
          <w:szCs w:val="22"/>
          <w:rPrChange w:id="2616" w:author="Young, Nancy" w:date="2021-01-28T16:20:00Z">
            <w:rPr>
              <w:color w:val="0C0C0C"/>
            </w:rPr>
          </w:rPrChange>
        </w:rPr>
        <w:t xml:space="preserve">installation will be the responsibility of the </w:t>
      </w:r>
      <w:r w:rsidRPr="00683858">
        <w:rPr>
          <w:rFonts w:ascii="Arial" w:hAnsi="Arial" w:cs="Arial"/>
          <w:color w:val="0C0C0C"/>
          <w:sz w:val="22"/>
          <w:szCs w:val="22"/>
          <w:u w:val="thick" w:color="0C0C0C"/>
          <w:rPrChange w:id="2617" w:author="Young, Nancy" w:date="2021-01-28T16:20:00Z">
            <w:rPr>
              <w:color w:val="0C0C0C"/>
              <w:sz w:val="22"/>
              <w:u w:val="thick" w:color="0C0C0C"/>
            </w:rPr>
          </w:rPrChange>
        </w:rPr>
        <w:t>property</w:t>
      </w:r>
      <w:r w:rsidRPr="00683858">
        <w:rPr>
          <w:rFonts w:ascii="Arial" w:hAnsi="Arial" w:cs="Arial"/>
          <w:color w:val="0C0C0C"/>
          <w:spacing w:val="25"/>
          <w:sz w:val="22"/>
          <w:szCs w:val="22"/>
          <w:rPrChange w:id="2618" w:author="Young, Nancy" w:date="2021-01-28T16:20:00Z">
            <w:rPr>
              <w:color w:val="0C0C0C"/>
              <w:spacing w:val="25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619" w:author="Young, Nancy" w:date="2021-01-28T16:20:00Z">
            <w:rPr>
              <w:color w:val="0C0C0C"/>
            </w:rPr>
          </w:rPrChange>
        </w:rPr>
        <w:t>owner.</w:t>
      </w:r>
    </w:p>
    <w:p w14:paraId="330FB5E2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2620" w:author="Young, Nancy" w:date="2021-01-28T16:20:00Z">
            <w:rPr>
              <w:sz w:val="28"/>
            </w:rPr>
          </w:rPrChange>
        </w:rPr>
      </w:pPr>
    </w:p>
    <w:p w14:paraId="7CC17989" w14:textId="77777777" w:rsidR="000849BA" w:rsidRPr="00683858" w:rsidRDefault="00ED6A7E">
      <w:pPr>
        <w:pStyle w:val="Heading4"/>
        <w:spacing w:before="234"/>
        <w:ind w:left="744"/>
        <w:rPr>
          <w:rFonts w:ascii="Arial" w:hAnsi="Arial" w:cs="Arial"/>
          <w:sz w:val="22"/>
          <w:szCs w:val="22"/>
          <w:rPrChange w:id="2621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622" w:author="Young, Nancy" w:date="2021-01-28T16:20:00Z">
            <w:rPr>
              <w:color w:val="0C0C0C"/>
            </w:rPr>
          </w:rPrChange>
        </w:rPr>
        <w:t>EXTERIOR LIGHTING</w:t>
      </w:r>
    </w:p>
    <w:p w14:paraId="25608631" w14:textId="77777777" w:rsidR="000849BA" w:rsidRPr="00683858" w:rsidRDefault="000849BA">
      <w:pPr>
        <w:pStyle w:val="BodyText"/>
        <w:spacing w:before="10"/>
        <w:rPr>
          <w:rFonts w:ascii="Arial" w:hAnsi="Arial" w:cs="Arial"/>
          <w:sz w:val="22"/>
          <w:szCs w:val="22"/>
          <w:rPrChange w:id="2623" w:author="Young, Nancy" w:date="2021-01-28T16:20:00Z">
            <w:rPr>
              <w:sz w:val="23"/>
            </w:rPr>
          </w:rPrChange>
        </w:rPr>
      </w:pPr>
    </w:p>
    <w:p w14:paraId="0308BE60" w14:textId="743F9C3E" w:rsidR="000849BA" w:rsidRPr="00683858" w:rsidRDefault="00ED6A7E">
      <w:pPr>
        <w:spacing w:line="232" w:lineRule="auto"/>
        <w:ind w:left="725" w:right="1072" w:firstLine="19"/>
        <w:jc w:val="both"/>
        <w:rPr>
          <w:rFonts w:ascii="Arial" w:hAnsi="Arial" w:cs="Arial"/>
          <w:rPrChange w:id="2624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rPrChange w:id="2625" w:author="Young, Nancy" w:date="2021-01-28T16:20:00Z">
            <w:rPr>
              <w:rFonts w:ascii="Arial"/>
              <w:color w:val="0C0C0C"/>
            </w:rPr>
          </w:rPrChange>
        </w:rPr>
        <w:t xml:space="preserve">As </w:t>
      </w:r>
      <w:r w:rsidRPr="00683858">
        <w:rPr>
          <w:rFonts w:ascii="Arial" w:hAnsi="Arial" w:cs="Arial"/>
          <w:color w:val="0C0C0C"/>
          <w:rPrChange w:id="2626" w:author="Young, Nancy" w:date="2021-01-28T16:20:00Z">
            <w:rPr>
              <w:color w:val="0C0C0C"/>
              <w:sz w:val="25"/>
            </w:rPr>
          </w:rPrChange>
        </w:rPr>
        <w:t xml:space="preserve">with </w:t>
      </w:r>
      <w:r w:rsidRPr="00683858">
        <w:rPr>
          <w:rFonts w:ascii="Arial" w:hAnsi="Arial" w:cs="Arial"/>
          <w:color w:val="0C0C0C"/>
          <w:rPrChange w:id="2627" w:author="Young, Nancy" w:date="2021-01-28T16:20:00Z">
            <w:rPr>
              <w:color w:val="0C0C0C"/>
              <w:sz w:val="24"/>
            </w:rPr>
          </w:rPrChange>
        </w:rPr>
        <w:t xml:space="preserve">all </w:t>
      </w:r>
      <w:r w:rsidRPr="00683858">
        <w:rPr>
          <w:rFonts w:ascii="Arial" w:hAnsi="Arial" w:cs="Arial"/>
          <w:color w:val="0C0C0C"/>
          <w:rPrChange w:id="2628" w:author="Young, Nancy" w:date="2021-01-28T16:20:00Z">
            <w:rPr>
              <w:color w:val="0C0C0C"/>
              <w:sz w:val="25"/>
            </w:rPr>
          </w:rPrChange>
        </w:rPr>
        <w:t xml:space="preserve">exterior </w:t>
      </w:r>
      <w:r w:rsidRPr="00683858">
        <w:rPr>
          <w:rFonts w:ascii="Arial" w:hAnsi="Arial" w:cs="Arial"/>
          <w:color w:val="0C0C0C"/>
          <w:rPrChange w:id="2629" w:author="Young, Nancy" w:date="2021-01-28T16:20:00Z">
            <w:rPr>
              <w:color w:val="0C0C0C"/>
            </w:rPr>
          </w:rPrChange>
        </w:rPr>
        <w:t xml:space="preserve">design work, lighting </w:t>
      </w:r>
      <w:r w:rsidRPr="00683858">
        <w:rPr>
          <w:rFonts w:ascii="Arial" w:hAnsi="Arial" w:cs="Arial"/>
          <w:color w:val="0C0C0C"/>
          <w:rPrChange w:id="2630" w:author="Young, Nancy" w:date="2021-01-28T16:20:00Z">
            <w:rPr>
              <w:color w:val="0C0C0C"/>
              <w:sz w:val="25"/>
            </w:rPr>
          </w:rPrChange>
        </w:rPr>
        <w:t xml:space="preserve">should </w:t>
      </w:r>
      <w:r w:rsidRPr="00683858">
        <w:rPr>
          <w:rFonts w:ascii="Arial" w:hAnsi="Arial" w:cs="Arial"/>
          <w:color w:val="0C0C0C"/>
          <w:rPrChange w:id="2631" w:author="Young, Nancy" w:date="2021-01-28T16:20:00Z">
            <w:rPr>
              <w:color w:val="0C0C0C"/>
            </w:rPr>
          </w:rPrChange>
        </w:rPr>
        <w:t xml:space="preserve">be used to </w:t>
      </w:r>
      <w:r w:rsidRPr="00683858">
        <w:rPr>
          <w:rFonts w:ascii="Arial" w:hAnsi="Arial" w:cs="Arial"/>
          <w:color w:val="0C0C0C"/>
          <w:rPrChange w:id="2632" w:author="Young, Nancy" w:date="2021-01-28T16:20:00Z">
            <w:rPr>
              <w:color w:val="0C0C0C"/>
              <w:sz w:val="25"/>
            </w:rPr>
          </w:rPrChange>
        </w:rPr>
        <w:t xml:space="preserve">enhance the overall </w:t>
      </w:r>
      <w:proofErr w:type="gramStart"/>
      <w:r w:rsidRPr="00683858">
        <w:rPr>
          <w:rFonts w:ascii="Arial" w:hAnsi="Arial" w:cs="Arial"/>
          <w:color w:val="0C0C0C"/>
          <w:rPrChange w:id="2633" w:author="Young, Nancy" w:date="2021-01-28T16:20:00Z">
            <w:rPr>
              <w:color w:val="0C0C0C"/>
            </w:rPr>
          </w:rPrChange>
        </w:rPr>
        <w:t xml:space="preserve">design  </w:t>
      </w:r>
      <w:r w:rsidRPr="00683858">
        <w:rPr>
          <w:rFonts w:ascii="Arial" w:hAnsi="Arial" w:cs="Arial"/>
          <w:color w:val="0C0C0C"/>
          <w:rPrChange w:id="2634" w:author="Young, Nancy" w:date="2021-01-28T16:20:00Z">
            <w:rPr>
              <w:color w:val="0C0C0C"/>
              <w:sz w:val="25"/>
            </w:rPr>
          </w:rPrChange>
        </w:rPr>
        <w:t>concept</w:t>
      </w:r>
      <w:proofErr w:type="gramEnd"/>
      <w:r w:rsidRPr="00683858">
        <w:rPr>
          <w:rFonts w:ascii="Arial" w:hAnsi="Arial" w:cs="Arial"/>
          <w:color w:val="0C0C0C"/>
          <w:rPrChange w:id="2635" w:author="Young, Nancy" w:date="2021-01-28T16:20:00Z">
            <w:rPr>
              <w:color w:val="0C0C0C"/>
              <w:sz w:val="25"/>
            </w:rPr>
          </w:rPrChange>
        </w:rPr>
        <w:t xml:space="preserve"> of</w:t>
      </w:r>
      <w:r w:rsidRPr="00683858">
        <w:rPr>
          <w:rFonts w:ascii="Arial" w:hAnsi="Arial" w:cs="Arial"/>
          <w:color w:val="0C0C0C"/>
          <w:spacing w:val="-7"/>
          <w:rPrChange w:id="2636" w:author="Young, Nancy" w:date="2021-01-28T16:20:00Z">
            <w:rPr>
              <w:color w:val="0C0C0C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37" w:author="Young, Nancy" w:date="2021-01-28T16:20:00Z">
            <w:rPr>
              <w:rFonts w:ascii="Arial"/>
              <w:color w:val="0C0C0C"/>
              <w:sz w:val="23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9"/>
          <w:rPrChange w:id="2638" w:author="Young, Nancy" w:date="2021-01-28T16:20:00Z">
            <w:rPr>
              <w:rFonts w:ascii="Arial"/>
              <w:color w:val="0C0C0C"/>
              <w:spacing w:val="-1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39" w:author="Young, Nancy" w:date="2021-01-28T16:20:00Z">
            <w:rPr>
              <w:color w:val="0C0C0C"/>
              <w:sz w:val="25"/>
            </w:rPr>
          </w:rPrChange>
        </w:rPr>
        <w:t>home</w:t>
      </w:r>
      <w:r w:rsidRPr="00683858">
        <w:rPr>
          <w:rFonts w:ascii="Arial" w:hAnsi="Arial" w:cs="Arial"/>
          <w:color w:val="0C0C0C"/>
          <w:spacing w:val="-18"/>
          <w:rPrChange w:id="2640" w:author="Young, Nancy" w:date="2021-01-28T16:20:00Z">
            <w:rPr>
              <w:color w:val="0C0C0C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41" w:author="Young, Nancy" w:date="2021-01-28T16:20:00Z">
            <w:rPr>
              <w:color w:val="0C0C0C"/>
              <w:sz w:val="24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17"/>
          <w:rPrChange w:id="2642" w:author="Young, Nancy" w:date="2021-01-28T16:20:00Z">
            <w:rPr>
              <w:color w:val="0C0C0C"/>
              <w:spacing w:val="-1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43" w:author="Young, Nancy" w:date="2021-01-28T16:20:00Z">
            <w:rPr>
              <w:color w:val="0C0C0C"/>
              <w:sz w:val="25"/>
            </w:rPr>
          </w:rPrChange>
        </w:rPr>
        <w:t>an</w:t>
      </w:r>
      <w:r w:rsidRPr="00683858">
        <w:rPr>
          <w:rFonts w:ascii="Arial" w:hAnsi="Arial" w:cs="Arial"/>
          <w:color w:val="0C0C0C"/>
          <w:spacing w:val="-17"/>
          <w:rPrChange w:id="2644" w:author="Young, Nancy" w:date="2021-01-28T16:20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45" w:author="Young, Nancy" w:date="2021-01-28T16:20:00Z">
            <w:rPr>
              <w:color w:val="0C0C0C"/>
              <w:sz w:val="25"/>
            </w:rPr>
          </w:rPrChange>
        </w:rPr>
        <w:t>aesthetically</w:t>
      </w:r>
      <w:r w:rsidRPr="00683858">
        <w:rPr>
          <w:rFonts w:ascii="Arial" w:hAnsi="Arial" w:cs="Arial"/>
          <w:color w:val="0C0C0C"/>
          <w:spacing w:val="-10"/>
          <w:rPrChange w:id="2646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47" w:author="Young, Nancy" w:date="2021-01-28T16:20:00Z">
            <w:rPr>
              <w:color w:val="0C0C0C"/>
              <w:sz w:val="25"/>
            </w:rPr>
          </w:rPrChange>
        </w:rPr>
        <w:t>pleasing</w:t>
      </w:r>
      <w:r w:rsidRPr="00683858">
        <w:rPr>
          <w:rFonts w:ascii="Arial" w:hAnsi="Arial" w:cs="Arial"/>
          <w:color w:val="0C0C0C"/>
          <w:spacing w:val="-13"/>
          <w:rPrChange w:id="2648" w:author="Young, Nancy" w:date="2021-01-28T16:20:00Z">
            <w:rPr>
              <w:color w:val="0C0C0C"/>
              <w:spacing w:val="-1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49" w:author="Young, Nancy" w:date="2021-01-28T16:20:00Z">
            <w:rPr>
              <w:color w:val="0C0C0C"/>
              <w:sz w:val="25"/>
            </w:rPr>
          </w:rPrChange>
        </w:rPr>
        <w:t>manner.</w:t>
      </w:r>
      <w:r w:rsidRPr="00683858">
        <w:rPr>
          <w:rFonts w:ascii="Arial" w:hAnsi="Arial" w:cs="Arial"/>
          <w:color w:val="0C0C0C"/>
          <w:spacing w:val="36"/>
          <w:rPrChange w:id="2650" w:author="Young, Nancy" w:date="2021-01-28T16:20:00Z">
            <w:rPr>
              <w:color w:val="0C0C0C"/>
              <w:spacing w:val="3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51" w:author="Young, Nancy" w:date="2021-01-28T16:20:00Z">
            <w:rPr>
              <w:color w:val="0C0C0C"/>
              <w:sz w:val="25"/>
            </w:rPr>
          </w:rPrChange>
        </w:rPr>
        <w:t>Exterior</w:t>
      </w:r>
      <w:r w:rsidRPr="00683858">
        <w:rPr>
          <w:rFonts w:ascii="Arial" w:hAnsi="Arial" w:cs="Arial"/>
          <w:color w:val="0C0C0C"/>
          <w:spacing w:val="-10"/>
          <w:rPrChange w:id="2652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53" w:author="Young, Nancy" w:date="2021-01-28T16:20:00Z">
            <w:rPr>
              <w:color w:val="0C0C0C"/>
              <w:sz w:val="25"/>
            </w:rPr>
          </w:rPrChange>
        </w:rPr>
        <w:t>pool</w:t>
      </w:r>
      <w:r w:rsidRPr="00683858">
        <w:rPr>
          <w:rFonts w:ascii="Arial" w:hAnsi="Arial" w:cs="Arial"/>
          <w:color w:val="0C0C0C"/>
          <w:spacing w:val="-18"/>
          <w:rPrChange w:id="2654" w:author="Young, Nancy" w:date="2021-01-28T16:20:00Z">
            <w:rPr>
              <w:color w:val="0C0C0C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55" w:author="Young, Nancy" w:date="2021-01-28T16:20:00Z">
            <w:rPr>
              <w:color w:val="0C0C0C"/>
              <w:sz w:val="25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7"/>
          <w:rPrChange w:id="2656" w:author="Young, Nancy" w:date="2021-01-28T16:20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57" w:author="Young, Nancy" w:date="2021-01-28T16:20:00Z">
            <w:rPr>
              <w:color w:val="0C0C0C"/>
              <w:sz w:val="25"/>
            </w:rPr>
          </w:rPrChange>
        </w:rPr>
        <w:t>landscape</w:t>
      </w:r>
      <w:r w:rsidRPr="00683858">
        <w:rPr>
          <w:rFonts w:ascii="Arial" w:hAnsi="Arial" w:cs="Arial"/>
          <w:color w:val="0C0C0C"/>
          <w:spacing w:val="-10"/>
          <w:rPrChange w:id="2658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59" w:author="Young, Nancy" w:date="2021-01-28T16:20:00Z">
            <w:rPr>
              <w:color w:val="0C0C0C"/>
            </w:rPr>
          </w:rPrChange>
        </w:rPr>
        <w:t>lighting</w:t>
      </w:r>
      <w:r w:rsidRPr="00683858">
        <w:rPr>
          <w:rFonts w:ascii="Arial" w:hAnsi="Arial" w:cs="Arial"/>
          <w:color w:val="0C0C0C"/>
          <w:spacing w:val="-6"/>
          <w:rPrChange w:id="2660" w:author="Young, Nancy" w:date="2021-01-28T16:20:00Z">
            <w:rPr>
              <w:color w:val="0C0C0C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61" w:author="Young, Nancy" w:date="2021-01-28T16:20:00Z">
            <w:rPr>
              <w:color w:val="0C0C0C"/>
              <w:sz w:val="25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14"/>
          <w:rPrChange w:id="2662" w:author="Young, Nancy" w:date="2021-01-28T16:20:00Z">
            <w:rPr>
              <w:color w:val="0C0C0C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63" w:author="Young, Nancy" w:date="2021-01-28T16:20:00Z">
            <w:rPr>
              <w:color w:val="0C0C0C"/>
              <w:sz w:val="25"/>
            </w:rPr>
          </w:rPrChange>
        </w:rPr>
        <w:t xml:space="preserve">not </w:t>
      </w:r>
      <w:r w:rsidRPr="00683858">
        <w:rPr>
          <w:rFonts w:ascii="Arial" w:hAnsi="Arial" w:cs="Arial"/>
          <w:color w:val="0C0C0C"/>
          <w:rPrChange w:id="2664" w:author="Young, Nancy" w:date="2021-01-28T16:20:00Z">
            <w:rPr>
              <w:color w:val="0C0C0C"/>
            </w:rPr>
          </w:rPrChange>
        </w:rPr>
        <w:t>infring</w:t>
      </w:r>
      <w:r w:rsidR="00AB745F" w:rsidRPr="00683858">
        <w:rPr>
          <w:rFonts w:ascii="Arial" w:hAnsi="Arial" w:cs="Arial"/>
          <w:color w:val="0C0C0C"/>
          <w:rPrChange w:id="2665" w:author="Young, Nancy" w:date="2021-01-28T16:20:00Z">
            <w:rPr>
              <w:color w:val="0C0C0C"/>
            </w:rPr>
          </w:rPrChange>
        </w:rPr>
        <w:t xml:space="preserve">e </w:t>
      </w:r>
      <w:r w:rsidRPr="00683858">
        <w:rPr>
          <w:rFonts w:ascii="Arial" w:hAnsi="Arial" w:cs="Arial"/>
          <w:color w:val="0C0C0C"/>
          <w:rPrChange w:id="2666" w:author="Young, Nancy" w:date="2021-01-28T16:20:00Z">
            <w:rPr>
              <w:rFonts w:ascii="Arial"/>
              <w:color w:val="0C0C0C"/>
              <w:sz w:val="23"/>
            </w:rPr>
          </w:rPrChange>
        </w:rPr>
        <w:t>upon</w:t>
      </w:r>
      <w:r w:rsidRPr="00683858">
        <w:rPr>
          <w:rFonts w:ascii="Arial" w:hAnsi="Arial" w:cs="Arial"/>
          <w:color w:val="0C0C0C"/>
          <w:spacing w:val="-28"/>
          <w:rPrChange w:id="2667" w:author="Young, Nancy" w:date="2021-01-28T16:20:00Z">
            <w:rPr>
              <w:rFonts w:ascii="Arial"/>
              <w:color w:val="0C0C0C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68" w:author="Young, Nancy" w:date="2021-01-28T16:20:00Z">
            <w:rPr>
              <w:color w:val="0C0C0C"/>
              <w:sz w:val="25"/>
            </w:rPr>
          </w:rPrChange>
        </w:rPr>
        <w:t>adjacent</w:t>
      </w:r>
      <w:r w:rsidRPr="00683858">
        <w:rPr>
          <w:rFonts w:ascii="Arial" w:hAnsi="Arial" w:cs="Arial"/>
          <w:color w:val="0C0C0C"/>
          <w:spacing w:val="-10"/>
          <w:rPrChange w:id="2669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70" w:author="Young, Nancy" w:date="2021-01-28T16:20:00Z">
            <w:rPr>
              <w:color w:val="0C0C0C"/>
              <w:sz w:val="25"/>
            </w:rPr>
          </w:rPrChange>
        </w:rPr>
        <w:t>neighbors;</w:t>
      </w:r>
      <w:r w:rsidRPr="00683858">
        <w:rPr>
          <w:rFonts w:ascii="Arial" w:hAnsi="Arial" w:cs="Arial"/>
          <w:color w:val="0C0C0C"/>
          <w:spacing w:val="-1"/>
          <w:rPrChange w:id="2671" w:author="Young, Nancy" w:date="2021-01-28T16:20:00Z">
            <w:rPr>
              <w:color w:val="0C0C0C"/>
              <w:spacing w:val="-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72" w:author="Young, Nancy" w:date="2021-01-28T16:20:00Z">
            <w:rPr>
              <w:color w:val="0C0C0C"/>
              <w:sz w:val="25"/>
            </w:rPr>
          </w:rPrChange>
        </w:rPr>
        <w:t>therefore,</w:t>
      </w:r>
      <w:r w:rsidRPr="00683858">
        <w:rPr>
          <w:rFonts w:ascii="Arial" w:hAnsi="Arial" w:cs="Arial"/>
          <w:color w:val="0C0C0C"/>
          <w:spacing w:val="-11"/>
          <w:rPrChange w:id="2673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74" w:author="Young, Nancy" w:date="2021-01-28T16:20:00Z">
            <w:rPr>
              <w:color w:val="0C0C0C"/>
            </w:rPr>
          </w:rPrChange>
        </w:rPr>
        <w:t>glare</w:t>
      </w:r>
      <w:r w:rsidRPr="00683858">
        <w:rPr>
          <w:rFonts w:ascii="Arial" w:hAnsi="Arial" w:cs="Arial"/>
          <w:color w:val="0C0C0C"/>
          <w:spacing w:val="-15"/>
          <w:rPrChange w:id="2675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76" w:author="Young, Nancy" w:date="2021-01-28T16:20:00Z">
            <w:rPr>
              <w:color w:val="0C0C0C"/>
              <w:sz w:val="25"/>
            </w:rPr>
          </w:rPrChange>
        </w:rPr>
        <w:t>shields</w:t>
      </w:r>
      <w:r w:rsidRPr="00683858">
        <w:rPr>
          <w:rFonts w:ascii="Arial" w:hAnsi="Arial" w:cs="Arial"/>
          <w:color w:val="0C0C0C"/>
          <w:spacing w:val="-8"/>
          <w:rPrChange w:id="2677" w:author="Young, Nancy" w:date="2021-01-28T16:20:00Z">
            <w:rPr>
              <w:color w:val="0C0C0C"/>
              <w:spacing w:val="-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78" w:author="Young, Nancy" w:date="2021-01-28T16:20:00Z">
            <w:rPr>
              <w:color w:val="0C0C0C"/>
              <w:sz w:val="25"/>
            </w:rPr>
          </w:rPrChange>
        </w:rPr>
        <w:t>are</w:t>
      </w:r>
      <w:r w:rsidRPr="00683858">
        <w:rPr>
          <w:rFonts w:ascii="Arial" w:hAnsi="Arial" w:cs="Arial"/>
          <w:color w:val="0C0C0C"/>
          <w:spacing w:val="-17"/>
          <w:rPrChange w:id="2679" w:author="Young, Nancy" w:date="2021-01-28T16:20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80" w:author="Young, Nancy" w:date="2021-01-28T16:20:00Z">
            <w:rPr>
              <w:color w:val="0C0C0C"/>
              <w:sz w:val="25"/>
            </w:rPr>
          </w:rPrChange>
        </w:rPr>
        <w:t>requested</w:t>
      </w:r>
      <w:r w:rsidRPr="00683858">
        <w:rPr>
          <w:rFonts w:ascii="Arial" w:hAnsi="Arial" w:cs="Arial"/>
          <w:color w:val="0C0C0C"/>
          <w:spacing w:val="-5"/>
          <w:rPrChange w:id="2681" w:author="Young, Nancy" w:date="2021-01-28T16:20:00Z">
            <w:rPr>
              <w:color w:val="0C0C0C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82" w:author="Young, Nancy" w:date="2021-01-28T16:20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2"/>
          <w:rPrChange w:id="2683" w:author="Young, Nancy" w:date="2021-01-28T16:20:00Z">
            <w:rPr>
              <w:color w:val="0C0C0C"/>
              <w:spacing w:val="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84" w:author="Young, Nancy" w:date="2021-01-28T16:20:00Z">
            <w:rPr>
              <w:color w:val="0C0C0C"/>
              <w:sz w:val="25"/>
            </w:rPr>
          </w:rPrChange>
        </w:rPr>
        <w:t>eliminate</w:t>
      </w:r>
      <w:r w:rsidRPr="00683858">
        <w:rPr>
          <w:rFonts w:ascii="Arial" w:hAnsi="Arial" w:cs="Arial"/>
          <w:color w:val="0C0C0C"/>
          <w:spacing w:val="-2"/>
          <w:rPrChange w:id="2685" w:author="Young, Nancy" w:date="2021-01-28T16:20:00Z">
            <w:rPr>
              <w:color w:val="0C0C0C"/>
              <w:spacing w:val="-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86" w:author="Young, Nancy" w:date="2021-01-28T16:20:00Z">
            <w:rPr>
              <w:color w:val="0C0C0C"/>
            </w:rPr>
          </w:rPrChange>
        </w:rPr>
        <w:t>bright</w:t>
      </w:r>
      <w:r w:rsidRPr="00683858">
        <w:rPr>
          <w:rFonts w:ascii="Arial" w:hAnsi="Arial" w:cs="Arial"/>
          <w:color w:val="0C0C0C"/>
          <w:spacing w:val="-6"/>
          <w:rPrChange w:id="2687" w:author="Young, Nancy" w:date="2021-01-28T16:20:00Z">
            <w:rPr>
              <w:color w:val="0C0C0C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688" w:author="Young, Nancy" w:date="2021-01-28T16:20:00Z">
            <w:rPr>
              <w:color w:val="0C0C0C"/>
              <w:sz w:val="25"/>
            </w:rPr>
          </w:rPrChange>
        </w:rPr>
        <w:t xml:space="preserve">spots and </w:t>
      </w:r>
      <w:r w:rsidRPr="00683858">
        <w:rPr>
          <w:rFonts w:ascii="Arial" w:hAnsi="Arial" w:cs="Arial"/>
          <w:color w:val="0C0C0C"/>
          <w:rPrChange w:id="2689" w:author="Young, Nancy" w:date="2021-01-28T16:20:00Z">
            <w:rPr>
              <w:color w:val="0C0C0C"/>
            </w:rPr>
          </w:rPrChange>
        </w:rPr>
        <w:t xml:space="preserve">glare </w:t>
      </w:r>
      <w:r w:rsidRPr="00683858">
        <w:rPr>
          <w:rFonts w:ascii="Arial" w:hAnsi="Arial" w:cs="Arial"/>
          <w:color w:val="0C0C0C"/>
          <w:rPrChange w:id="2690" w:author="Young, Nancy" w:date="2021-01-28T16:20:00Z">
            <w:rPr>
              <w:color w:val="0C0C0C"/>
              <w:sz w:val="25"/>
            </w:rPr>
          </w:rPrChange>
        </w:rPr>
        <w:t xml:space="preserve">sources. Exterior lighting should utilize low-voltage or similar non-glare </w:t>
      </w:r>
      <w:r w:rsidRPr="00683858">
        <w:rPr>
          <w:rFonts w:ascii="Arial" w:hAnsi="Arial" w:cs="Arial"/>
          <w:color w:val="0C0C0C"/>
          <w:rPrChange w:id="2691" w:author="Young, Nancy" w:date="2021-01-28T16:20:00Z">
            <w:rPr>
              <w:color w:val="0C0C0C"/>
              <w:sz w:val="24"/>
            </w:rPr>
          </w:rPrChange>
        </w:rPr>
        <w:t xml:space="preserve">direct task </w:t>
      </w:r>
      <w:r w:rsidRPr="00683858">
        <w:rPr>
          <w:rFonts w:ascii="Arial" w:hAnsi="Arial" w:cs="Arial"/>
          <w:color w:val="0C0C0C"/>
          <w:rPrChange w:id="2692" w:author="Young, Nancy" w:date="2021-01-28T16:20:00Z">
            <w:rPr>
              <w:color w:val="0C0C0C"/>
            </w:rPr>
          </w:rPrChange>
        </w:rPr>
        <w:t xml:space="preserve">type </w:t>
      </w:r>
      <w:r w:rsidRPr="00683858">
        <w:rPr>
          <w:rFonts w:ascii="Arial" w:hAnsi="Arial" w:cs="Arial"/>
          <w:color w:val="0C0C0C"/>
          <w:rPrChange w:id="2693" w:author="Young, Nancy" w:date="2021-01-28T16:20:00Z">
            <w:rPr>
              <w:color w:val="0C0C0C"/>
              <w:sz w:val="25"/>
            </w:rPr>
          </w:rPrChange>
        </w:rPr>
        <w:t>fixt</w:t>
      </w:r>
      <w:r w:rsidR="00AB745F" w:rsidRPr="00683858">
        <w:rPr>
          <w:rFonts w:ascii="Arial" w:hAnsi="Arial" w:cs="Arial"/>
          <w:color w:val="0C0C0C"/>
          <w:rPrChange w:id="2694" w:author="Young, Nancy" w:date="2021-01-28T16:20:00Z">
            <w:rPr>
              <w:color w:val="0C0C0C"/>
              <w:sz w:val="25"/>
            </w:rPr>
          </w:rPrChange>
        </w:rPr>
        <w:t>ures</w:t>
      </w:r>
      <w:r w:rsidRPr="00683858">
        <w:rPr>
          <w:rFonts w:ascii="Arial" w:hAnsi="Arial" w:cs="Arial"/>
          <w:color w:val="0C0C0C"/>
          <w:rPrChange w:id="2695" w:author="Young, Nancy" w:date="2021-01-28T16:20:00Z">
            <w:rPr>
              <w:color w:val="0C0C0C"/>
              <w:sz w:val="25"/>
            </w:rPr>
          </w:rPrChange>
        </w:rPr>
        <w:t xml:space="preserve"> and they should be as close </w:t>
      </w:r>
      <w:r w:rsidRPr="00683858">
        <w:rPr>
          <w:rFonts w:ascii="Arial" w:hAnsi="Arial" w:cs="Arial"/>
          <w:color w:val="0C0C0C"/>
          <w:rPrChange w:id="2696" w:author="Young, Nancy" w:date="2021-01-28T16:20:00Z">
            <w:rPr>
              <w:color w:val="0C0C0C"/>
            </w:rPr>
          </w:rPrChange>
        </w:rPr>
        <w:t xml:space="preserve">to grade </w:t>
      </w:r>
      <w:r w:rsidRPr="00683858">
        <w:rPr>
          <w:rFonts w:ascii="Arial" w:hAnsi="Arial" w:cs="Arial"/>
          <w:color w:val="0C0C0C"/>
          <w:rPrChange w:id="2697" w:author="Young, Nancy" w:date="2021-01-28T16:20:00Z">
            <w:rPr>
              <w:color w:val="0C0C0C"/>
              <w:sz w:val="25"/>
            </w:rPr>
          </w:rPrChange>
        </w:rPr>
        <w:t xml:space="preserve">as possible. </w:t>
      </w:r>
      <w:r w:rsidRPr="00683858">
        <w:rPr>
          <w:rFonts w:ascii="Arial" w:hAnsi="Arial" w:cs="Arial"/>
          <w:i/>
          <w:color w:val="0C0C0C"/>
          <w:rPrChange w:id="2698" w:author="Young, Nancy" w:date="2021-01-28T16:20:00Z">
            <w:rPr>
              <w:i/>
              <w:color w:val="0C0C0C"/>
              <w:sz w:val="25"/>
            </w:rPr>
          </w:rPrChange>
        </w:rPr>
        <w:t xml:space="preserve">As </w:t>
      </w:r>
      <w:r w:rsidRPr="00683858">
        <w:rPr>
          <w:rFonts w:ascii="Arial" w:hAnsi="Arial" w:cs="Arial"/>
          <w:color w:val="0C0C0C"/>
          <w:rPrChange w:id="2699" w:author="Young, Nancy" w:date="2021-01-28T16:20:00Z">
            <w:rPr>
              <w:color w:val="0C0C0C"/>
              <w:sz w:val="25"/>
            </w:rPr>
          </w:rPrChange>
        </w:rPr>
        <w:t xml:space="preserve">no bare light bulbs are </w:t>
      </w:r>
      <w:r w:rsidRPr="00683858">
        <w:rPr>
          <w:rFonts w:ascii="Arial" w:hAnsi="Arial" w:cs="Arial"/>
          <w:color w:val="0C0C0C"/>
          <w:rPrChange w:id="2700" w:author="Young, Nancy" w:date="2021-01-28T16:20:00Z">
            <w:rPr>
              <w:color w:val="0C0C0C"/>
            </w:rPr>
          </w:rPrChange>
        </w:rPr>
        <w:t>permitted</w:t>
      </w:r>
      <w:r w:rsidR="00AB745F" w:rsidRPr="00683858">
        <w:rPr>
          <w:rFonts w:ascii="Arial" w:hAnsi="Arial" w:cs="Arial"/>
          <w:color w:val="0C0C0C"/>
          <w:rPrChange w:id="2701" w:author="Young, Nancy" w:date="2021-01-28T16:20:00Z">
            <w:rPr>
              <w:color w:val="0C0C0C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02" w:author="Young, Nancy" w:date="2021-01-28T16:20:00Z">
            <w:rPr>
              <w:color w:val="0C0C0C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rPrChange w:id="2703" w:author="Young, Nancy" w:date="2021-01-28T16:20:00Z">
            <w:rPr>
              <w:color w:val="0C0C0C"/>
              <w:sz w:val="25"/>
            </w:rPr>
          </w:rPrChange>
        </w:rPr>
        <w:t xml:space="preserve">be shown, these shields also </w:t>
      </w:r>
      <w:r w:rsidRPr="00683858">
        <w:rPr>
          <w:rFonts w:ascii="Arial" w:hAnsi="Arial" w:cs="Arial"/>
          <w:color w:val="0C0C0C"/>
          <w:rPrChange w:id="2704" w:author="Young, Nancy" w:date="2021-01-28T16:20:00Z">
            <w:rPr>
              <w:color w:val="0C0C0C"/>
            </w:rPr>
          </w:rPrChange>
        </w:rPr>
        <w:t xml:space="preserve">help </w:t>
      </w:r>
      <w:r w:rsidRPr="00683858">
        <w:rPr>
          <w:rFonts w:ascii="Arial" w:hAnsi="Arial" w:cs="Arial"/>
          <w:color w:val="0C0C0C"/>
          <w:rPrChange w:id="2705" w:author="Young, Nancy" w:date="2021-01-28T16:20:00Z">
            <w:rPr>
              <w:color w:val="0C0C0C"/>
              <w:sz w:val="25"/>
            </w:rPr>
          </w:rPrChange>
        </w:rPr>
        <w:t xml:space="preserve">in </w:t>
      </w:r>
      <w:r w:rsidRPr="00683858">
        <w:rPr>
          <w:rFonts w:ascii="Arial" w:hAnsi="Arial" w:cs="Arial"/>
          <w:color w:val="0C0C0C"/>
          <w:rPrChange w:id="2706" w:author="Young, Nancy" w:date="2021-01-28T16:20:00Z">
            <w:rPr>
              <w:color w:val="0C0C0C"/>
            </w:rPr>
          </w:rPrChange>
        </w:rPr>
        <w:t xml:space="preserve">bulb </w:t>
      </w:r>
      <w:r w:rsidRPr="00683858">
        <w:rPr>
          <w:rFonts w:ascii="Arial" w:hAnsi="Arial" w:cs="Arial"/>
          <w:color w:val="0C0C0C"/>
          <w:rPrChange w:id="2707" w:author="Young, Nancy" w:date="2021-01-28T16:20:00Z">
            <w:rPr>
              <w:color w:val="0C0C0C"/>
              <w:sz w:val="25"/>
            </w:rPr>
          </w:rPrChange>
        </w:rPr>
        <w:t xml:space="preserve">concealment. </w:t>
      </w:r>
      <w:r w:rsidRPr="00683858">
        <w:rPr>
          <w:rFonts w:ascii="Arial" w:hAnsi="Arial" w:cs="Arial"/>
          <w:color w:val="0C0C0C"/>
          <w:rPrChange w:id="2708" w:author="Young, Nancy" w:date="2021-01-28T16:20:00Z">
            <w:rPr>
              <w:color w:val="0C0C0C"/>
            </w:rPr>
          </w:rPrChange>
        </w:rPr>
        <w:t xml:space="preserve">All lighting </w:t>
      </w:r>
      <w:r w:rsidRPr="00683858">
        <w:rPr>
          <w:rFonts w:ascii="Arial" w:hAnsi="Arial" w:cs="Arial"/>
          <w:color w:val="0C0C0C"/>
          <w:rPrChange w:id="2709" w:author="Young, Nancy" w:date="2021-01-28T16:20:00Z">
            <w:rPr>
              <w:color w:val="0C0C0C"/>
              <w:sz w:val="25"/>
            </w:rPr>
          </w:rPrChange>
        </w:rPr>
        <w:t>conduit and fixtures</w:t>
      </w:r>
      <w:r w:rsidRPr="00683858">
        <w:rPr>
          <w:rFonts w:ascii="Arial" w:hAnsi="Arial" w:cs="Arial"/>
          <w:color w:val="0C0C0C"/>
          <w:spacing w:val="-5"/>
          <w:rPrChange w:id="2710" w:author="Young, Nancy" w:date="2021-01-28T16:20:00Z">
            <w:rPr>
              <w:color w:val="0C0C0C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11" w:author="Young, Nancy" w:date="2021-01-28T16:20:00Z">
            <w:rPr>
              <w:color w:val="0C0C0C"/>
              <w:sz w:val="25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7"/>
          <w:rPrChange w:id="2712" w:author="Young, Nancy" w:date="2021-01-28T16:20:00Z">
            <w:rPr>
              <w:color w:val="0C0C0C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13" w:author="Young, Nancy" w:date="2021-01-28T16:20:00Z">
            <w:rPr>
              <w:rFonts w:ascii="Arial"/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2"/>
          <w:rPrChange w:id="2714" w:author="Young, Nancy" w:date="2021-01-28T16:20:00Z">
            <w:rPr>
              <w:rFonts w:ascii="Arial"/>
              <w:color w:val="0C0C0C"/>
              <w:spacing w:val="-2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15" w:author="Young, Nancy" w:date="2021-01-28T16:20:00Z">
            <w:rPr>
              <w:color w:val="0C0C0C"/>
              <w:sz w:val="25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18"/>
          <w:rPrChange w:id="2716" w:author="Young, Nancy" w:date="2021-01-28T16:20:00Z">
            <w:rPr>
              <w:color w:val="0C0C0C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17" w:author="Young, Nancy" w:date="2021-01-28T16:20:00Z">
            <w:rPr>
              <w:color w:val="0C0C0C"/>
              <w:sz w:val="25"/>
            </w:rPr>
          </w:rPrChange>
        </w:rPr>
        <w:t>inconspicuous</w:t>
      </w:r>
      <w:r w:rsidRPr="00683858">
        <w:rPr>
          <w:rFonts w:ascii="Arial" w:hAnsi="Arial" w:cs="Arial"/>
          <w:color w:val="0C0C0C"/>
          <w:spacing w:val="8"/>
          <w:rPrChange w:id="2718" w:author="Young, Nancy" w:date="2021-01-28T16:20:00Z">
            <w:rPr>
              <w:color w:val="0C0C0C"/>
              <w:spacing w:val="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19" w:author="Young, Nancy" w:date="2021-01-28T16:20:00Z">
            <w:rPr>
              <w:color w:val="0C0C0C"/>
              <w:sz w:val="25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4"/>
          <w:rPrChange w:id="2720" w:author="Young, Nancy" w:date="2021-01-28T16:20:00Z">
            <w:rPr>
              <w:color w:val="0C0C0C"/>
              <w:spacing w:val="-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21" w:author="Young, Nancy" w:date="2021-01-28T16:20:00Z">
            <w:rPr>
              <w:color w:val="0C0C0C"/>
              <w:sz w:val="25"/>
            </w:rPr>
          </w:rPrChange>
        </w:rPr>
        <w:t>possible,</w:t>
      </w:r>
      <w:r w:rsidRPr="00683858">
        <w:rPr>
          <w:rFonts w:ascii="Arial" w:hAnsi="Arial" w:cs="Arial"/>
          <w:color w:val="0C0C0C"/>
          <w:spacing w:val="-6"/>
          <w:rPrChange w:id="2722" w:author="Young, Nancy" w:date="2021-01-28T16:20:00Z">
            <w:rPr>
              <w:color w:val="0C0C0C"/>
              <w:spacing w:val="-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23" w:author="Young, Nancy" w:date="2021-01-28T16:20:00Z">
            <w:rPr>
              <w:color w:val="0C0C0C"/>
              <w:sz w:val="25"/>
            </w:rPr>
          </w:rPrChange>
        </w:rPr>
        <w:t>especially</w:t>
      </w:r>
      <w:r w:rsidRPr="00683858">
        <w:rPr>
          <w:rFonts w:ascii="Arial" w:hAnsi="Arial" w:cs="Arial"/>
          <w:color w:val="0C0C0C"/>
          <w:spacing w:val="9"/>
          <w:rPrChange w:id="2724" w:author="Young, Nancy" w:date="2021-01-28T16:20:00Z">
            <w:rPr>
              <w:color w:val="0C0C0C"/>
              <w:spacing w:val="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25" w:author="Young, Nancy" w:date="2021-01-28T16:20:00Z">
            <w:rPr>
              <w:color w:val="0C0C0C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11"/>
          <w:rPrChange w:id="2726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27" w:author="Young, Nancy" w:date="2021-01-28T16:20:00Z">
            <w:rPr>
              <w:color w:val="0C0C0C"/>
              <w:sz w:val="25"/>
            </w:rPr>
          </w:rPrChange>
        </w:rPr>
        <w:t>day</w:t>
      </w:r>
      <w:r w:rsidRPr="00683858">
        <w:rPr>
          <w:rFonts w:ascii="Arial" w:hAnsi="Arial" w:cs="Arial"/>
          <w:color w:val="0C0C0C"/>
          <w:spacing w:val="-9"/>
          <w:rPrChange w:id="2728" w:author="Young, Nancy" w:date="2021-01-28T16:20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29" w:author="Young, Nancy" w:date="2021-01-28T16:20:00Z">
            <w:rPr>
              <w:color w:val="0C0C0C"/>
              <w:sz w:val="25"/>
            </w:rPr>
          </w:rPrChange>
        </w:rPr>
        <w:t>if</w:t>
      </w:r>
      <w:r w:rsidRPr="00683858">
        <w:rPr>
          <w:rFonts w:ascii="Arial" w:hAnsi="Arial" w:cs="Arial"/>
          <w:color w:val="0C0C0C"/>
          <w:spacing w:val="-10"/>
          <w:rPrChange w:id="2730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31" w:author="Young, Nancy" w:date="2021-01-28T16:20:00Z">
            <w:rPr>
              <w:color w:val="0C0C0C"/>
            </w:rPr>
          </w:rPrChange>
        </w:rPr>
        <w:t>lights</w:t>
      </w:r>
      <w:r w:rsidRPr="00683858">
        <w:rPr>
          <w:rFonts w:ascii="Arial" w:hAnsi="Arial" w:cs="Arial"/>
          <w:color w:val="0C0C0C"/>
          <w:spacing w:val="2"/>
          <w:rPrChange w:id="2732" w:author="Young, Nancy" w:date="2021-01-28T16:20:00Z">
            <w:rPr>
              <w:color w:val="0C0C0C"/>
              <w:spacing w:val="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33" w:author="Young, Nancy" w:date="2021-01-28T16:20:00Z">
            <w:rPr>
              <w:color w:val="0C0C0C"/>
              <w:sz w:val="25"/>
            </w:rPr>
          </w:rPrChange>
        </w:rPr>
        <w:t>are</w:t>
      </w:r>
      <w:r w:rsidRPr="00683858">
        <w:rPr>
          <w:rFonts w:ascii="Arial" w:hAnsi="Arial" w:cs="Arial"/>
          <w:color w:val="0C0C0C"/>
          <w:spacing w:val="-11"/>
          <w:rPrChange w:id="2734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35" w:author="Young, Nancy" w:date="2021-01-28T16:20:00Z">
            <w:rPr>
              <w:color w:val="0C0C0C"/>
              <w:sz w:val="25"/>
            </w:rPr>
          </w:rPrChange>
        </w:rPr>
        <w:t>above</w:t>
      </w:r>
      <w:r w:rsidRPr="00683858">
        <w:rPr>
          <w:rFonts w:ascii="Arial" w:hAnsi="Arial" w:cs="Arial"/>
          <w:color w:val="0C0C0C"/>
          <w:spacing w:val="-4"/>
          <w:rPrChange w:id="2736" w:author="Young, Nancy" w:date="2021-01-28T16:20:00Z">
            <w:rPr>
              <w:color w:val="0C0C0C"/>
              <w:spacing w:val="-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37" w:author="Young, Nancy" w:date="2021-01-28T16:20:00Z">
            <w:rPr>
              <w:color w:val="0C0C0C"/>
            </w:rPr>
          </w:rPrChange>
        </w:rPr>
        <w:t>grade</w:t>
      </w:r>
      <w:r w:rsidRPr="00683858">
        <w:rPr>
          <w:rFonts w:ascii="Arial" w:hAnsi="Arial" w:cs="Arial"/>
          <w:color w:val="0C0C0C"/>
          <w:spacing w:val="-5"/>
          <w:rPrChange w:id="2738" w:author="Young, Nancy" w:date="2021-01-28T16:20:00Z">
            <w:rPr>
              <w:color w:val="0C0C0C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39" w:author="Young, Nancy" w:date="2021-01-28T16:20:00Z">
            <w:rPr>
              <w:color w:val="0C0C0C"/>
              <w:sz w:val="25"/>
            </w:rPr>
          </w:rPrChange>
        </w:rPr>
        <w:t>level. Exterior</w:t>
      </w:r>
      <w:r w:rsidRPr="00683858">
        <w:rPr>
          <w:rFonts w:ascii="Arial" w:hAnsi="Arial" w:cs="Arial"/>
          <w:color w:val="0C0C0C"/>
          <w:spacing w:val="-25"/>
          <w:rPrChange w:id="2740" w:author="Young, Nancy" w:date="2021-01-28T16:20:00Z">
            <w:rPr>
              <w:color w:val="0C0C0C"/>
              <w:spacing w:val="-2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41" w:author="Young, Nancy" w:date="2021-01-28T16:20:00Z">
            <w:rPr>
              <w:color w:val="0C0C0C"/>
            </w:rPr>
          </w:rPrChange>
        </w:rPr>
        <w:t>lighting</w:t>
      </w:r>
      <w:r w:rsidRPr="00683858">
        <w:rPr>
          <w:rFonts w:ascii="Arial" w:hAnsi="Arial" w:cs="Arial"/>
          <w:color w:val="0C0C0C"/>
          <w:spacing w:val="-24"/>
          <w:rPrChange w:id="2742" w:author="Young, Nancy" w:date="2021-01-28T16:20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43" w:author="Young, Nancy" w:date="2021-01-28T16:20:00Z">
            <w:rPr>
              <w:color w:val="0C0C0C"/>
              <w:sz w:val="25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26"/>
          <w:rPrChange w:id="2744" w:author="Young, Nancy" w:date="2021-01-28T16:20:00Z">
            <w:rPr>
              <w:color w:val="0C0C0C"/>
              <w:spacing w:val="-2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45" w:author="Young, Nancy" w:date="2021-01-28T16:20:00Z">
            <w:rPr>
              <w:color w:val="0C0C0C"/>
              <w:sz w:val="25"/>
            </w:rPr>
          </w:rPrChange>
        </w:rPr>
        <w:t>meet</w:t>
      </w:r>
      <w:r w:rsidRPr="00683858">
        <w:rPr>
          <w:rFonts w:ascii="Arial" w:hAnsi="Arial" w:cs="Arial"/>
          <w:color w:val="0C0C0C"/>
          <w:spacing w:val="-18"/>
          <w:rPrChange w:id="2746" w:author="Young, Nancy" w:date="2021-01-28T16:20:00Z">
            <w:rPr>
              <w:color w:val="0C0C0C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47" w:author="Young, Nancy" w:date="2021-01-28T16:20:00Z">
            <w:rPr>
              <w:color w:val="0C0C0C"/>
              <w:sz w:val="25"/>
            </w:rPr>
          </w:rPrChange>
        </w:rPr>
        <w:t>National</w:t>
      </w:r>
      <w:r w:rsidRPr="00683858">
        <w:rPr>
          <w:rFonts w:ascii="Arial" w:hAnsi="Arial" w:cs="Arial"/>
          <w:color w:val="0C0C0C"/>
          <w:spacing w:val="-24"/>
          <w:rPrChange w:id="2748" w:author="Young, Nancy" w:date="2021-01-28T16:20:00Z">
            <w:rPr>
              <w:color w:val="0C0C0C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49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5"/>
          <w:rPrChange w:id="2750" w:author="Young, Nancy" w:date="2021-01-28T16:20:00Z">
            <w:rPr>
              <w:color w:val="0C0C0C"/>
              <w:spacing w:val="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51" w:author="Young, Nancy" w:date="2021-01-28T16:20:00Z">
            <w:rPr>
              <w:rFonts w:ascii="Arial"/>
              <w:color w:val="0C0C0C"/>
              <w:sz w:val="23"/>
            </w:rPr>
          </w:rPrChange>
        </w:rPr>
        <w:t>Local</w:t>
      </w:r>
      <w:r w:rsidRPr="00683858">
        <w:rPr>
          <w:rFonts w:ascii="Arial" w:hAnsi="Arial" w:cs="Arial"/>
          <w:color w:val="0C0C0C"/>
          <w:spacing w:val="-36"/>
          <w:rPrChange w:id="2752" w:author="Young, Nancy" w:date="2021-01-28T16:20:00Z">
            <w:rPr>
              <w:rFonts w:ascii="Arial"/>
              <w:color w:val="0C0C0C"/>
              <w:spacing w:val="-36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53" w:author="Young, Nancy" w:date="2021-01-28T16:20:00Z">
            <w:rPr>
              <w:color w:val="0C0C0C"/>
              <w:sz w:val="25"/>
            </w:rPr>
          </w:rPrChange>
        </w:rPr>
        <w:t>codes</w:t>
      </w:r>
      <w:r w:rsidRPr="00683858">
        <w:rPr>
          <w:rFonts w:ascii="Arial" w:hAnsi="Arial" w:cs="Arial"/>
          <w:color w:val="0C0C0C"/>
          <w:spacing w:val="-20"/>
          <w:rPrChange w:id="2754" w:author="Young, Nancy" w:date="2021-01-28T16:20:00Z">
            <w:rPr>
              <w:color w:val="0C0C0C"/>
              <w:spacing w:val="-2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55" w:author="Young, Nancy" w:date="2021-01-28T16:20:00Z">
            <w:rPr>
              <w:color w:val="0C0C0C"/>
              <w:sz w:val="25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8"/>
          <w:rPrChange w:id="2756" w:author="Young, Nancy" w:date="2021-01-28T16:20:00Z">
            <w:rPr>
              <w:color w:val="0C0C0C"/>
              <w:spacing w:val="-2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57" w:author="Young, Nancy" w:date="2021-01-28T16:20:00Z">
            <w:rPr>
              <w:color w:val="0C0C0C"/>
              <w:sz w:val="25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31"/>
          <w:rPrChange w:id="2758" w:author="Young, Nancy" w:date="2021-01-28T16:20:00Z">
            <w:rPr>
              <w:color w:val="0C0C0C"/>
              <w:spacing w:val="-3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59" w:author="Young, Nancy" w:date="2021-01-28T16:20:00Z">
            <w:rPr>
              <w:rFonts w:ascii="Arial"/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34"/>
          <w:rPrChange w:id="2760" w:author="Young, Nancy" w:date="2021-01-28T16:20:00Z">
            <w:rPr>
              <w:rFonts w:ascii="Arial"/>
              <w:color w:val="0C0C0C"/>
              <w:spacing w:val="-34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61" w:author="Young, Nancy" w:date="2021-01-28T16:20:00Z">
            <w:rPr>
              <w:color w:val="0C0C0C"/>
              <w:sz w:val="25"/>
            </w:rPr>
          </w:rPrChange>
        </w:rPr>
        <w:t>approved</w:t>
      </w:r>
      <w:r w:rsidRPr="00683858">
        <w:rPr>
          <w:rFonts w:ascii="Arial" w:hAnsi="Arial" w:cs="Arial"/>
          <w:color w:val="0C0C0C"/>
          <w:spacing w:val="-9"/>
          <w:rPrChange w:id="2762" w:author="Young, Nancy" w:date="2021-01-28T16:20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63" w:author="Young, Nancy" w:date="2021-01-28T16:20:00Z">
            <w:rPr>
              <w:color w:val="0C0C0C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17"/>
          <w:rPrChange w:id="2764" w:author="Young, Nancy" w:date="2021-01-28T16:20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65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4"/>
          <w:rPrChange w:id="2766" w:author="Young, Nancy" w:date="2021-01-28T16:20:00Z">
            <w:rPr>
              <w:color w:val="0C0C0C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67" w:author="Young, Nancy" w:date="2021-01-28T16:20:00Z">
            <w:rPr>
              <w:color w:val="0C0C0C"/>
              <w:sz w:val="25"/>
            </w:rPr>
          </w:rPrChange>
        </w:rPr>
        <w:t xml:space="preserve">Architectural </w:t>
      </w:r>
      <w:r w:rsidRPr="00683858">
        <w:rPr>
          <w:rFonts w:ascii="Arial" w:hAnsi="Arial" w:cs="Arial"/>
          <w:b/>
          <w:color w:val="0C0C0C"/>
          <w:rPrChange w:id="2768" w:author="Young, Nancy" w:date="2021-01-28T16:20:00Z">
            <w:rPr>
              <w:b/>
              <w:color w:val="0C0C0C"/>
              <w:sz w:val="26"/>
            </w:rPr>
          </w:rPrChange>
        </w:rPr>
        <w:t xml:space="preserve">Review </w:t>
      </w:r>
      <w:r w:rsidRPr="00683858">
        <w:rPr>
          <w:rFonts w:ascii="Arial" w:hAnsi="Arial" w:cs="Arial"/>
          <w:color w:val="0C0C0C"/>
          <w:rPrChange w:id="2769" w:author="Young, Nancy" w:date="2021-01-28T16:20:00Z">
            <w:rPr>
              <w:color w:val="0C0C0C"/>
              <w:sz w:val="25"/>
            </w:rPr>
          </w:rPrChange>
        </w:rPr>
        <w:t xml:space="preserve">Committee prior </w:t>
      </w:r>
      <w:r w:rsidRPr="00683858">
        <w:rPr>
          <w:rFonts w:ascii="Arial" w:hAnsi="Arial" w:cs="Arial"/>
          <w:color w:val="0C0C0C"/>
          <w:rPrChange w:id="2770" w:author="Young, Nancy" w:date="2021-01-28T16:20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19"/>
          <w:rPrChange w:id="2771" w:author="Young, Nancy" w:date="2021-01-28T16:20:00Z">
            <w:rPr>
              <w:color w:val="0C0C0C"/>
              <w:spacing w:val="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2772" w:author="Young, Nancy" w:date="2021-01-28T16:20:00Z">
            <w:rPr>
              <w:color w:val="0C0C0C"/>
              <w:sz w:val="25"/>
            </w:rPr>
          </w:rPrChange>
        </w:rPr>
        <w:t>installation.</w:t>
      </w:r>
    </w:p>
    <w:p w14:paraId="017C21AD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2773" w:author="Young, Nancy" w:date="2021-01-28T16:20:00Z">
            <w:rPr>
              <w:sz w:val="28"/>
            </w:rPr>
          </w:rPrChange>
        </w:rPr>
      </w:pPr>
    </w:p>
    <w:p w14:paraId="12249131" w14:textId="77777777" w:rsidR="000849BA" w:rsidRPr="00683858" w:rsidRDefault="00ED6A7E">
      <w:pPr>
        <w:spacing w:before="217"/>
        <w:ind w:left="738"/>
        <w:rPr>
          <w:rFonts w:ascii="Arial" w:hAnsi="Arial" w:cs="Arial"/>
          <w:rPrChange w:id="2774" w:author="Young, Nancy" w:date="2021-01-28T16:20:00Z">
            <w:rPr>
              <w:rFonts w:ascii="Arial"/>
              <w:sz w:val="23"/>
            </w:rPr>
          </w:rPrChange>
        </w:rPr>
      </w:pPr>
      <w:r w:rsidRPr="00683858">
        <w:rPr>
          <w:rFonts w:ascii="Arial" w:hAnsi="Arial" w:cs="Arial"/>
          <w:b/>
          <w:color w:val="0C0C0C"/>
          <w:rPrChange w:id="2775" w:author="Young, Nancy" w:date="2021-01-28T16:20:00Z">
            <w:rPr>
              <w:b/>
              <w:color w:val="0C0C0C"/>
              <w:sz w:val="26"/>
            </w:rPr>
          </w:rPrChange>
        </w:rPr>
        <w:t xml:space="preserve">POOLS AND TENNIS </w:t>
      </w:r>
      <w:r w:rsidRPr="00683858">
        <w:rPr>
          <w:rFonts w:ascii="Arial" w:hAnsi="Arial" w:cs="Arial"/>
          <w:color w:val="0C0C0C"/>
          <w:rPrChange w:id="2776" w:author="Young, Nancy" w:date="2021-01-28T16:20:00Z">
            <w:rPr>
              <w:rFonts w:ascii="Arial"/>
              <w:color w:val="0C0C0C"/>
              <w:sz w:val="23"/>
            </w:rPr>
          </w:rPrChange>
        </w:rPr>
        <w:t>COURTS</w:t>
      </w:r>
    </w:p>
    <w:p w14:paraId="1FE2B6C6" w14:textId="77777777" w:rsidR="000849BA" w:rsidRPr="00683858" w:rsidRDefault="000849BA">
      <w:pPr>
        <w:pStyle w:val="BodyText"/>
        <w:spacing w:before="10"/>
        <w:rPr>
          <w:rFonts w:ascii="Arial" w:hAnsi="Arial" w:cs="Arial"/>
          <w:sz w:val="22"/>
          <w:szCs w:val="22"/>
          <w:rPrChange w:id="2777" w:author="Young, Nancy" w:date="2021-01-28T16:20:00Z">
            <w:rPr>
              <w:rFonts w:ascii="Arial"/>
              <w:sz w:val="23"/>
            </w:rPr>
          </w:rPrChange>
        </w:rPr>
      </w:pPr>
    </w:p>
    <w:p w14:paraId="578A9690" w14:textId="308E37F1" w:rsidR="000849BA" w:rsidRPr="00683858" w:rsidRDefault="00ED6A7E">
      <w:pPr>
        <w:pStyle w:val="BodyText"/>
        <w:spacing w:before="1" w:line="232" w:lineRule="auto"/>
        <w:ind w:left="731" w:right="1073" w:firstLine="1"/>
        <w:jc w:val="both"/>
        <w:rPr>
          <w:rFonts w:ascii="Arial" w:hAnsi="Arial" w:cs="Arial"/>
          <w:sz w:val="22"/>
          <w:szCs w:val="22"/>
          <w:rPrChange w:id="2778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779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780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81" w:author="Young, Nancy" w:date="2021-01-28T16:20:00Z">
            <w:rPr>
              <w:color w:val="0C0C0C"/>
            </w:rPr>
          </w:rPrChange>
        </w:rPr>
        <w:t>construction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782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83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2784" w:author="Young, Nancy" w:date="2021-01-28T16:20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85" w:author="Young, Nancy" w:date="2021-01-28T16:20:00Z">
            <w:rPr>
              <w:color w:val="0C0C0C"/>
            </w:rPr>
          </w:rPrChange>
        </w:rPr>
        <w:t>swimming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2786" w:author="Young, Nancy" w:date="2021-01-28T16:20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87" w:author="Young, Nancy" w:date="2021-01-28T16:20:00Z">
            <w:rPr>
              <w:color w:val="0C0C0C"/>
            </w:rPr>
          </w:rPrChange>
        </w:rPr>
        <w:t>pools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2788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89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2790" w:author="Young, Nancy" w:date="2021-01-28T16:20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91" w:author="Young, Nancy" w:date="2021-01-28T16:20:00Z">
            <w:rPr>
              <w:color w:val="0C0C0C"/>
            </w:rPr>
          </w:rPrChange>
        </w:rPr>
        <w:t>tennis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792" w:author="Young, Nancy" w:date="2021-01-28T16:20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93" w:author="Young, Nancy" w:date="2021-01-28T16:20:00Z">
            <w:rPr>
              <w:color w:val="0C0C0C"/>
            </w:rPr>
          </w:rPrChange>
        </w:rPr>
        <w:t>courts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2794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95" w:author="Young, Nancy" w:date="2021-01-28T16:20:00Z">
            <w:rPr>
              <w:color w:val="0C0C0C"/>
            </w:rPr>
          </w:rPrChange>
        </w:rPr>
        <w:t>are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2796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97" w:author="Young, Nancy" w:date="2021-01-28T16:20:00Z">
            <w:rPr>
              <w:color w:val="0C0C0C"/>
            </w:rPr>
          </w:rPrChange>
        </w:rPr>
        <w:t>permissible;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2798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799" w:author="Young, Nancy" w:date="2021-01-28T16:20:00Z">
            <w:rPr>
              <w:color w:val="0C0C0C"/>
            </w:rPr>
          </w:rPrChange>
        </w:rPr>
        <w:t>however,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2800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01" w:author="Young, Nancy" w:date="2021-01-28T16:20:00Z">
            <w:rPr>
              <w:color w:val="0C0C0C"/>
            </w:rPr>
          </w:rPrChange>
        </w:rPr>
        <w:t>their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802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03" w:author="Young, Nancy" w:date="2021-01-28T16:20:00Z">
            <w:rPr>
              <w:color w:val="0C0C0C"/>
            </w:rPr>
          </w:rPrChange>
        </w:rPr>
        <w:t xml:space="preserve">location, </w:t>
      </w:r>
      <w:r w:rsidRPr="00683858">
        <w:rPr>
          <w:rFonts w:ascii="Arial" w:hAnsi="Arial" w:cs="Arial"/>
          <w:color w:val="0C0C0C"/>
          <w:sz w:val="22"/>
          <w:szCs w:val="22"/>
          <w:rPrChange w:id="2804" w:author="Young, Nancy" w:date="2021-01-28T16:20:00Z">
            <w:rPr>
              <w:color w:val="0C0C0C"/>
              <w:sz w:val="22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5"/>
          <w:sz w:val="22"/>
          <w:szCs w:val="22"/>
          <w:rPrChange w:id="2805" w:author="Young, Nancy" w:date="2021-01-28T16:20:00Z">
            <w:rPr>
              <w:color w:val="0C0C0C"/>
              <w:spacing w:val="-5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06" w:author="Young, Nancy" w:date="2021-01-28T16:20:00Z">
            <w:rPr>
              <w:color w:val="0C0C0C"/>
              <w:sz w:val="22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2807" w:author="Young, Nancy" w:date="2021-01-28T16:20:00Z">
            <w:rPr>
              <w:color w:val="0C0C0C"/>
              <w:spacing w:val="-10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08" w:author="Young, Nancy" w:date="2021-01-28T16:20:00Z">
            <w:rPr>
              <w:color w:val="0C0C0C"/>
            </w:rPr>
          </w:rPrChange>
        </w:rPr>
        <w:t>use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2809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10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2811" w:author="Young, Nancy" w:date="2021-01-28T16:20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12" w:author="Young, Nancy" w:date="2021-01-28T16:20:00Z">
            <w:rPr>
              <w:color w:val="0C0C0C"/>
            </w:rPr>
          </w:rPrChange>
        </w:rPr>
        <w:t>materials</w:t>
      </w:r>
      <w:r w:rsidRPr="00683858">
        <w:rPr>
          <w:rFonts w:ascii="Arial" w:hAnsi="Arial" w:cs="Arial"/>
          <w:color w:val="0C0C0C"/>
          <w:spacing w:val="-6"/>
          <w:sz w:val="22"/>
          <w:szCs w:val="22"/>
          <w:rPrChange w:id="2813" w:author="Young, Nancy" w:date="2021-01-28T16:20:00Z">
            <w:rPr>
              <w:color w:val="0C0C0C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14" w:author="Young, Nancy" w:date="2021-01-28T16:20:00Z">
            <w:rPr>
              <w:color w:val="0C0C0C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2815" w:author="Young, Nancy" w:date="2021-01-28T16:20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16" w:author="Young, Nancy" w:date="2021-01-28T16:20:00Z">
            <w:rPr>
              <w:color w:val="0C0C0C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2817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18" w:author="Young, Nancy" w:date="2021-01-28T16:20:00Z">
            <w:rPr>
              <w:color w:val="0C0C0C"/>
            </w:rPr>
          </w:rPrChange>
        </w:rPr>
        <w:t>approved</w:t>
      </w:r>
      <w:r w:rsidRPr="00683858">
        <w:rPr>
          <w:rFonts w:ascii="Arial" w:hAnsi="Arial" w:cs="Arial"/>
          <w:color w:val="0C0C0C"/>
          <w:spacing w:val="-1"/>
          <w:sz w:val="22"/>
          <w:szCs w:val="22"/>
          <w:rPrChange w:id="2819" w:author="Young, Nancy" w:date="2021-01-28T16:20:00Z">
            <w:rPr>
              <w:color w:val="0C0C0C"/>
              <w:spacing w:val="-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20" w:author="Young, Nancy" w:date="2021-01-28T16:20:00Z">
            <w:rPr>
              <w:color w:val="0C0C0C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2821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22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2823" w:author="Young, Nancy" w:date="2021-01-28T16:20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24" w:author="Young, Nancy" w:date="2021-01-28T16:20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9"/>
          <w:sz w:val="22"/>
          <w:szCs w:val="22"/>
          <w:rPrChange w:id="2825" w:author="Young, Nancy" w:date="2021-01-28T16:20:00Z">
            <w:rPr>
              <w:color w:val="0C0C0C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26" w:author="Young, Nancy" w:date="2021-01-28T16:20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827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28" w:author="Young, Nancy" w:date="2021-01-28T16:20:00Z">
            <w:rPr>
              <w:color w:val="0C0C0C"/>
            </w:rPr>
          </w:rPrChange>
        </w:rPr>
        <w:t>Committee.</w:t>
      </w:r>
      <w:r w:rsidRPr="00683858">
        <w:rPr>
          <w:rFonts w:ascii="Arial" w:hAnsi="Arial" w:cs="Arial"/>
          <w:color w:val="0C0C0C"/>
          <w:spacing w:val="41"/>
          <w:sz w:val="22"/>
          <w:szCs w:val="22"/>
          <w:rPrChange w:id="2829" w:author="Young, Nancy" w:date="2021-01-28T16:20:00Z">
            <w:rPr>
              <w:color w:val="0C0C0C"/>
              <w:spacing w:val="4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30" w:author="Young, Nancy" w:date="2021-01-28T16:20:00Z">
            <w:rPr>
              <w:color w:val="0C0C0C"/>
              <w:sz w:val="27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2831" w:author="Young, Nancy" w:date="2021-01-28T16:20:00Z">
            <w:rPr>
              <w:color w:val="0C0C0C"/>
              <w:spacing w:val="-24"/>
              <w:sz w:val="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32" w:author="Young, Nancy" w:date="2021-01-28T16:20:00Z">
            <w:rPr>
              <w:color w:val="0C0C0C"/>
            </w:rPr>
          </w:rPrChange>
        </w:rPr>
        <w:t>addition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2833" w:author="Young, Nancy" w:date="2021-01-28T16:20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34" w:author="Young, Nancy" w:date="2021-01-28T16:20:00Z">
            <w:rPr>
              <w:color w:val="0C0C0C"/>
              <w:sz w:val="22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2835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2836" w:author="Young, Nancy" w:date="2021-01-28T16:20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37" w:author="Young, Nancy" w:date="2021-01-28T16:20:00Z">
            <w:rPr>
              <w:color w:val="0C0C0C"/>
            </w:rPr>
          </w:rPrChange>
        </w:rPr>
        <w:t>restrictions</w:t>
      </w:r>
      <w:r w:rsidRPr="00683858">
        <w:rPr>
          <w:rFonts w:ascii="Arial" w:hAnsi="Arial" w:cs="Arial"/>
          <w:color w:val="0C0C0C"/>
          <w:spacing w:val="-9"/>
          <w:sz w:val="22"/>
          <w:szCs w:val="22"/>
          <w:rPrChange w:id="2838" w:author="Young, Nancy" w:date="2021-01-28T16:20:00Z">
            <w:rPr>
              <w:color w:val="0C0C0C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39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2840" w:author="Young, Nancy" w:date="2021-01-28T16:20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41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2842" w:author="Young, Nancy" w:date="2021-01-28T16:20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43" w:author="Young, Nancy" w:date="2021-01-28T16:20:00Z">
            <w:rPr>
              <w:color w:val="0C0C0C"/>
            </w:rPr>
          </w:rPrChange>
        </w:rPr>
        <w:t>committee,</w:t>
      </w:r>
      <w:r w:rsidRPr="00683858">
        <w:rPr>
          <w:rFonts w:ascii="Arial" w:hAnsi="Arial" w:cs="Arial"/>
          <w:color w:val="0C0C0C"/>
          <w:spacing w:val="1"/>
          <w:sz w:val="22"/>
          <w:szCs w:val="22"/>
          <w:rPrChange w:id="2844" w:author="Young, Nancy" w:date="2021-01-28T16:20:00Z">
            <w:rPr>
              <w:color w:val="0C0C0C"/>
              <w:spacing w:val="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45" w:author="Young, Nancy" w:date="2021-01-28T16:20:00Z">
            <w:rPr>
              <w:color w:val="0C0C0C"/>
            </w:rPr>
          </w:rPrChange>
        </w:rPr>
        <w:t>builders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846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47" w:author="Young, Nancy" w:date="2021-01-28T16:20:00Z">
            <w:rPr>
              <w:color w:val="0C0C0C"/>
              <w:sz w:val="22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27"/>
          <w:sz w:val="22"/>
          <w:szCs w:val="22"/>
          <w:rPrChange w:id="2848" w:author="Young, Nancy" w:date="2021-01-28T16:20:00Z">
            <w:rPr>
              <w:color w:val="0C0C0C"/>
              <w:spacing w:val="27"/>
              <w:sz w:val="22"/>
            </w:rPr>
          </w:rPrChange>
        </w:rPr>
        <w:t xml:space="preserve"> </w:t>
      </w:r>
      <w:r w:rsidR="00AB745F" w:rsidRPr="00683858">
        <w:rPr>
          <w:rFonts w:ascii="Arial" w:hAnsi="Arial" w:cs="Arial"/>
          <w:color w:val="0C0C0C"/>
          <w:sz w:val="22"/>
          <w:szCs w:val="22"/>
          <w:rPrChange w:id="2849" w:author="Young, Nancy" w:date="2021-01-28T16:20:00Z">
            <w:rPr>
              <w:color w:val="0C0C0C"/>
            </w:rPr>
          </w:rPrChange>
        </w:rPr>
        <w:t>property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2850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51" w:author="Young, Nancy" w:date="2021-01-28T16:20:00Z">
            <w:rPr>
              <w:color w:val="0C0C0C"/>
            </w:rPr>
          </w:rPrChange>
        </w:rPr>
        <w:t>owners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2852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53" w:author="Young, Nancy" w:date="2021-01-28T16:20:00Z">
            <w:rPr>
              <w:color w:val="0C0C0C"/>
            </w:rPr>
          </w:rPrChange>
        </w:rPr>
        <w:t>are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854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55" w:author="Young, Nancy" w:date="2021-01-28T16:20:00Z">
            <w:rPr>
              <w:color w:val="0C0C0C"/>
            </w:rPr>
          </w:rPrChange>
        </w:rPr>
        <w:t>subject</w:t>
      </w:r>
      <w:r w:rsidRPr="00683858">
        <w:rPr>
          <w:rFonts w:ascii="Arial" w:hAnsi="Arial" w:cs="Arial"/>
          <w:color w:val="0C0C0C"/>
          <w:spacing w:val="-7"/>
          <w:sz w:val="22"/>
          <w:szCs w:val="22"/>
          <w:rPrChange w:id="2856" w:author="Young, Nancy" w:date="2021-01-28T16:20:00Z">
            <w:rPr>
              <w:color w:val="0C0C0C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57" w:author="Young, Nancy" w:date="2021-01-28T16:20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3"/>
          <w:sz w:val="22"/>
          <w:szCs w:val="22"/>
          <w:rPrChange w:id="2858" w:author="Young, Nancy" w:date="2021-01-28T16:20:00Z">
            <w:rPr>
              <w:color w:val="0C0C0C"/>
              <w:spacing w:val="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59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2860" w:author="Young, Nancy" w:date="2021-01-28T16:20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61" w:author="Young, Nancy" w:date="2021-01-28T16:20:00Z">
            <w:rPr>
              <w:color w:val="0C0C0C"/>
            </w:rPr>
          </w:rPrChange>
        </w:rPr>
        <w:t>requirements of the local building</w:t>
      </w:r>
      <w:r w:rsidRPr="00683858">
        <w:rPr>
          <w:rFonts w:ascii="Arial" w:hAnsi="Arial" w:cs="Arial"/>
          <w:color w:val="0C0C0C"/>
          <w:spacing w:val="-5"/>
          <w:sz w:val="22"/>
          <w:szCs w:val="22"/>
          <w:rPrChange w:id="2862" w:author="Young, Nancy" w:date="2021-01-28T16:20:00Z">
            <w:rPr>
              <w:color w:val="0C0C0C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63" w:author="Young, Nancy" w:date="2021-01-28T16:20:00Z">
            <w:rPr>
              <w:color w:val="0C0C0C"/>
            </w:rPr>
          </w:rPrChange>
        </w:rPr>
        <w:t>authorities.</w:t>
      </w:r>
    </w:p>
    <w:p w14:paraId="7ABEED0C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2864" w:author="Young, Nancy" w:date="2021-01-28T16:20:00Z">
            <w:rPr>
              <w:sz w:val="28"/>
            </w:rPr>
          </w:rPrChange>
        </w:rPr>
      </w:pPr>
    </w:p>
    <w:p w14:paraId="0998E44B" w14:textId="77777777" w:rsidR="000849BA" w:rsidRPr="00683858" w:rsidRDefault="00ED6A7E">
      <w:pPr>
        <w:pStyle w:val="Heading4"/>
        <w:spacing w:before="215"/>
        <w:ind w:left="728"/>
        <w:rPr>
          <w:rFonts w:ascii="Arial" w:hAnsi="Arial" w:cs="Arial"/>
          <w:sz w:val="22"/>
          <w:szCs w:val="22"/>
          <w:rPrChange w:id="2865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866" w:author="Young, Nancy" w:date="2021-01-28T16:20:00Z">
            <w:rPr>
              <w:color w:val="0C0C0C"/>
            </w:rPr>
          </w:rPrChange>
        </w:rPr>
        <w:t>SOLAR ENERGY</w:t>
      </w:r>
    </w:p>
    <w:p w14:paraId="497AB955" w14:textId="77777777" w:rsidR="000849BA" w:rsidRPr="00683858" w:rsidRDefault="00ED6A7E">
      <w:pPr>
        <w:pStyle w:val="BodyText"/>
        <w:spacing w:before="231" w:line="235" w:lineRule="auto"/>
        <w:ind w:left="726" w:right="1054" w:firstLine="5"/>
        <w:jc w:val="both"/>
        <w:rPr>
          <w:rFonts w:ascii="Arial" w:hAnsi="Arial" w:cs="Arial"/>
          <w:sz w:val="22"/>
          <w:szCs w:val="22"/>
          <w:rPrChange w:id="2867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2868" w:author="Young, Nancy" w:date="2021-01-28T16:20:00Z">
            <w:rPr>
              <w:color w:val="0C0C0C"/>
            </w:rPr>
          </w:rPrChange>
        </w:rPr>
        <w:t>Many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2869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70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"/>
          <w:sz w:val="22"/>
          <w:szCs w:val="22"/>
          <w:rPrChange w:id="2871" w:author="Young, Nancy" w:date="2021-01-28T16:20:00Z">
            <w:rPr>
              <w:color w:val="0C0C0C"/>
              <w:spacing w:val="-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72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2873" w:author="Young, Nancy" w:date="2021-01-28T16:20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74" w:author="Young, Nancy" w:date="2021-01-28T16:20:00Z">
            <w:rPr>
              <w:color w:val="0C0C0C"/>
            </w:rPr>
          </w:rPrChange>
        </w:rPr>
        <w:t>techniques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875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76" w:author="Young, Nancy" w:date="2021-01-28T16:20:00Z">
            <w:rPr>
              <w:rFonts w:ascii="Arial"/>
              <w:color w:val="0C0C0C"/>
              <w:sz w:val="22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2877" w:author="Young, Nancy" w:date="2021-01-28T16:20:00Z">
            <w:rPr>
              <w:rFonts w:ascii="Arial"/>
              <w:color w:val="0C0C0C"/>
              <w:spacing w:val="-25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78" w:author="Young, Nancy" w:date="2021-01-28T16:20:00Z">
            <w:rPr>
              <w:color w:val="0C0C0C"/>
            </w:rPr>
          </w:rPrChange>
        </w:rPr>
        <w:t>hardware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2879" w:author="Young, Nancy" w:date="2021-01-28T16:20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80" w:author="Young, Nancy" w:date="2021-01-28T16:20:00Z">
            <w:rPr>
              <w:color w:val="0C0C0C"/>
              <w:sz w:val="29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2881" w:author="Young, Nancy" w:date="2021-01-28T16:20:00Z">
            <w:rPr>
              <w:color w:val="0C0C0C"/>
              <w:spacing w:val="-26"/>
              <w:sz w:val="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82" w:author="Young, Nancy" w:date="2021-01-28T16:20:00Z">
            <w:rPr>
              <w:color w:val="0C0C0C"/>
            </w:rPr>
          </w:rPrChange>
        </w:rPr>
        <w:t>solar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883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84" w:author="Young, Nancy" w:date="2021-01-28T16:20:00Z">
            <w:rPr>
              <w:color w:val="0C0C0C"/>
            </w:rPr>
          </w:rPrChange>
        </w:rPr>
        <w:t>energy</w:t>
      </w:r>
      <w:r w:rsidRPr="00683858">
        <w:rPr>
          <w:rFonts w:ascii="Arial" w:hAnsi="Arial" w:cs="Arial"/>
          <w:color w:val="0C0C0C"/>
          <w:spacing w:val="-5"/>
          <w:sz w:val="22"/>
          <w:szCs w:val="22"/>
          <w:rPrChange w:id="2885" w:author="Young, Nancy" w:date="2021-01-28T16:20:00Z">
            <w:rPr>
              <w:color w:val="0C0C0C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86" w:author="Young, Nancy" w:date="2021-01-28T16:20:00Z">
            <w:rPr>
              <w:color w:val="0C0C0C"/>
            </w:rPr>
          </w:rPrChange>
        </w:rPr>
        <w:t>are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2887" w:author="Young, Nancy" w:date="2021-01-28T16:20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88" w:author="Young, Nancy" w:date="2021-01-28T16:20:00Z">
            <w:rPr>
              <w:color w:val="0C0C0C"/>
            </w:rPr>
          </w:rPrChange>
        </w:rPr>
        <w:t>still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2889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90" w:author="Young, Nancy" w:date="2021-01-28T16:20:00Z">
            <w:rPr>
              <w:color w:val="0C0C0C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2891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92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2893" w:author="Young, Nancy" w:date="2021-01-28T16:20:00Z">
            <w:rPr>
              <w:color w:val="0C0C0C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94" w:author="Young, Nancy" w:date="2021-01-28T16:20:00Z">
            <w:rPr>
              <w:color w:val="0C0C0C"/>
            </w:rPr>
          </w:rPrChange>
        </w:rPr>
        <w:t>developmental</w:t>
      </w:r>
      <w:r w:rsidRPr="00683858">
        <w:rPr>
          <w:rFonts w:ascii="Arial" w:hAnsi="Arial" w:cs="Arial"/>
          <w:color w:val="0C0C0C"/>
          <w:spacing w:val="-4"/>
          <w:sz w:val="22"/>
          <w:szCs w:val="22"/>
          <w:rPrChange w:id="2895" w:author="Young, Nancy" w:date="2021-01-28T16:20:00Z">
            <w:rPr>
              <w:color w:val="0C0C0C"/>
              <w:spacing w:val="-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96" w:author="Young, Nancy" w:date="2021-01-28T16:20:00Z">
            <w:rPr>
              <w:color w:val="0C0C0C"/>
            </w:rPr>
          </w:rPrChange>
        </w:rPr>
        <w:t>stage.</w:t>
      </w:r>
      <w:r w:rsidRPr="00683858">
        <w:rPr>
          <w:rFonts w:ascii="Arial" w:hAnsi="Arial" w:cs="Arial"/>
          <w:color w:val="0C0C0C"/>
          <w:spacing w:val="41"/>
          <w:sz w:val="22"/>
          <w:szCs w:val="22"/>
          <w:rPrChange w:id="2897" w:author="Young, Nancy" w:date="2021-01-28T16:20:00Z">
            <w:rPr>
              <w:color w:val="0C0C0C"/>
              <w:spacing w:val="4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898" w:author="Young, Nancy" w:date="2021-01-28T16:20:00Z">
            <w:rPr>
              <w:color w:val="0C0C0C"/>
              <w:sz w:val="22"/>
            </w:rPr>
          </w:rPrChange>
        </w:rPr>
        <w:t xml:space="preserve">The </w:t>
      </w:r>
      <w:r w:rsidR="005A748F" w:rsidRPr="00683858">
        <w:rPr>
          <w:rFonts w:ascii="Arial" w:hAnsi="Arial" w:cs="Arial"/>
          <w:color w:val="0C0C0C"/>
          <w:sz w:val="22"/>
          <w:szCs w:val="22"/>
          <w:rPrChange w:id="2899" w:author="Young, Nancy" w:date="2021-01-28T16:20:00Z">
            <w:rPr>
              <w:color w:val="0C0C0C"/>
              <w:sz w:val="22"/>
            </w:rPr>
          </w:rPrChange>
        </w:rPr>
        <w:t>application</w:t>
      </w:r>
      <w:r w:rsidRPr="00683858">
        <w:rPr>
          <w:rFonts w:ascii="Arial" w:hAnsi="Arial" w:cs="Arial"/>
          <w:color w:val="0C0C0C"/>
          <w:spacing w:val="-3"/>
          <w:sz w:val="22"/>
          <w:szCs w:val="22"/>
          <w:rPrChange w:id="2900" w:author="Young, Nancy" w:date="2021-01-28T16:20:00Z">
            <w:rPr>
              <w:color w:val="0C0C0C"/>
              <w:spacing w:val="-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01" w:author="Young, Nancy" w:date="2021-01-28T16:20:00Z">
            <w:rPr>
              <w:color w:val="0C0C0C"/>
              <w:sz w:val="22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18"/>
          <w:sz w:val="22"/>
          <w:szCs w:val="22"/>
          <w:rPrChange w:id="2902" w:author="Young, Nancy" w:date="2021-01-28T16:20:00Z">
            <w:rPr>
              <w:color w:val="0C0C0C"/>
              <w:spacing w:val="18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03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2904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05" w:author="Young, Nancy" w:date="2021-01-28T16:20:00Z">
            <w:rPr>
              <w:color w:val="0C0C0C"/>
            </w:rPr>
          </w:rPrChange>
        </w:rPr>
        <w:t>principles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2906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07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908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09" w:author="Young, Nancy" w:date="2021-01-28T16:20:00Z">
            <w:rPr>
              <w:color w:val="0C0C0C"/>
            </w:rPr>
          </w:rPrChange>
        </w:rPr>
        <w:t>solar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910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11" w:author="Young, Nancy" w:date="2021-01-28T16:20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2912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13" w:author="Young, Nancy" w:date="2021-01-28T16:20:00Z">
            <w:rPr>
              <w:color w:val="0C0C0C"/>
            </w:rPr>
          </w:rPrChange>
        </w:rPr>
        <w:t>should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2914" w:author="Young, Nancy" w:date="2021-01-28T16:20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15" w:author="Young, Nancy" w:date="2021-01-28T16:20:00Z">
            <w:rPr>
              <w:rFonts w:ascii="Arial"/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916" w:author="Young, Nancy" w:date="2021-01-28T16:20:00Z">
            <w:rPr>
              <w:rFonts w:ascii="Arial"/>
              <w:color w:val="0C0C0C"/>
              <w:spacing w:val="-2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17" w:author="Young, Nancy" w:date="2021-01-28T16:20:00Z">
            <w:rPr>
              <w:color w:val="0C0C0C"/>
            </w:rPr>
          </w:rPrChange>
        </w:rPr>
        <w:t>carefully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2918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19" w:author="Young, Nancy" w:date="2021-01-28T16:20:00Z">
            <w:rPr>
              <w:color w:val="0C0C0C"/>
            </w:rPr>
          </w:rPrChange>
        </w:rPr>
        <w:t>considered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2920" w:author="Young, Nancy" w:date="2021-01-28T16:20:00Z">
            <w:rPr>
              <w:color w:val="0C0C0C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21" w:author="Young, Nancy" w:date="2021-01-28T16:20:00Z">
            <w:rPr>
              <w:color w:val="0C0C0C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2922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23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2924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25" w:author="Young, Nancy" w:date="2021-01-28T16:20:00Z">
            <w:rPr>
              <w:color w:val="0C0C0C"/>
            </w:rPr>
          </w:rPrChange>
        </w:rPr>
        <w:t>planning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2926" w:author="Young, Nancy" w:date="2021-01-28T16:20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27" w:author="Young, Nancy" w:date="2021-01-28T16:20:00Z">
            <w:rPr>
              <w:color w:val="0C0C0C"/>
            </w:rPr>
          </w:rPrChange>
        </w:rPr>
        <w:t xml:space="preserve">and construction of </w:t>
      </w:r>
      <w:r w:rsidRPr="00683858">
        <w:rPr>
          <w:rFonts w:ascii="Arial" w:hAnsi="Arial" w:cs="Arial"/>
          <w:color w:val="0C0C0C"/>
          <w:sz w:val="22"/>
          <w:szCs w:val="22"/>
          <w:rPrChange w:id="2928" w:author="Young, Nancy" w:date="2021-01-28T16:20:00Z">
            <w:rPr>
              <w:color w:val="0C0C0C"/>
              <w:sz w:val="24"/>
            </w:rPr>
          </w:rPrChange>
        </w:rPr>
        <w:t xml:space="preserve">all </w:t>
      </w:r>
      <w:r w:rsidRPr="00683858">
        <w:rPr>
          <w:rFonts w:ascii="Arial" w:hAnsi="Arial" w:cs="Arial"/>
          <w:color w:val="0C0C0C"/>
          <w:sz w:val="22"/>
          <w:szCs w:val="22"/>
          <w:rPrChange w:id="2929" w:author="Young, Nancy" w:date="2021-01-28T16:20:00Z">
            <w:rPr>
              <w:color w:val="0C0C0C"/>
            </w:rPr>
          </w:rPrChange>
        </w:rPr>
        <w:t>residences in the</w:t>
      </w:r>
      <w:r w:rsidRPr="00683858">
        <w:rPr>
          <w:rFonts w:ascii="Arial" w:hAnsi="Arial" w:cs="Arial"/>
          <w:color w:val="0C0C0C"/>
          <w:spacing w:val="48"/>
          <w:sz w:val="22"/>
          <w:szCs w:val="22"/>
          <w:rPrChange w:id="2930" w:author="Young, Nancy" w:date="2021-01-28T16:20:00Z">
            <w:rPr>
              <w:color w:val="0C0C0C"/>
              <w:spacing w:val="4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31" w:author="Young, Nancy" w:date="2021-01-28T16:20:00Z">
            <w:rPr>
              <w:color w:val="0C0C0C"/>
            </w:rPr>
          </w:rPrChange>
        </w:rPr>
        <w:t>community.</w:t>
      </w:r>
    </w:p>
    <w:p w14:paraId="0424D28A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2932" w:author="Young, Nancy" w:date="2021-01-28T16:20:00Z">
            <w:rPr>
              <w:sz w:val="23"/>
            </w:rPr>
          </w:rPrChange>
        </w:rPr>
      </w:pPr>
    </w:p>
    <w:p w14:paraId="13ADB7C0" w14:textId="77777777" w:rsidR="000849BA" w:rsidRPr="00683858" w:rsidRDefault="00ED6A7E">
      <w:pPr>
        <w:pStyle w:val="BodyText"/>
        <w:spacing w:line="235" w:lineRule="auto"/>
        <w:ind w:left="717" w:right="1045" w:hanging="126"/>
        <w:jc w:val="both"/>
        <w:rPr>
          <w:rFonts w:ascii="Arial" w:hAnsi="Arial" w:cs="Arial"/>
          <w:sz w:val="22"/>
          <w:szCs w:val="22"/>
          <w:rPrChange w:id="2933" w:author="Young, Nancy" w:date="2021-01-28T16:20:00Z">
            <w:rPr>
              <w:rFonts w:ascii="Arial"/>
              <w:sz w:val="24"/>
            </w:rPr>
          </w:rPrChange>
        </w:rPr>
      </w:pPr>
      <w:r w:rsidRPr="00683858">
        <w:rPr>
          <w:rFonts w:ascii="Arial" w:hAnsi="Arial" w:cs="Arial"/>
          <w:color w:val="414141"/>
          <w:sz w:val="22"/>
          <w:szCs w:val="22"/>
          <w:rPrChange w:id="2934" w:author="Young, Nancy" w:date="2021-01-28T16:20:00Z">
            <w:rPr>
              <w:color w:val="414141"/>
              <w:sz w:val="26"/>
            </w:rPr>
          </w:rPrChange>
        </w:rPr>
        <w:t>.</w:t>
      </w:r>
      <w:r w:rsidRPr="00683858">
        <w:rPr>
          <w:rFonts w:ascii="Arial" w:hAnsi="Arial" w:cs="Arial"/>
          <w:color w:val="414141"/>
          <w:spacing w:val="-23"/>
          <w:sz w:val="22"/>
          <w:szCs w:val="22"/>
          <w:rPrChange w:id="2935" w:author="Young, Nancy" w:date="2021-01-28T16:20:00Z">
            <w:rPr>
              <w:color w:val="414141"/>
              <w:spacing w:val="-23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36" w:author="Young, Nancy" w:date="2021-01-28T16:20:00Z">
            <w:rPr>
              <w:color w:val="0C0C0C"/>
              <w:sz w:val="26"/>
            </w:rPr>
          </w:rPrChange>
        </w:rPr>
        <w:t>Solar</w:t>
      </w:r>
      <w:r w:rsidRPr="00683858">
        <w:rPr>
          <w:rFonts w:ascii="Arial" w:hAnsi="Arial" w:cs="Arial"/>
          <w:color w:val="0C0C0C"/>
          <w:spacing w:val="-39"/>
          <w:sz w:val="22"/>
          <w:szCs w:val="22"/>
          <w:rPrChange w:id="2937" w:author="Young, Nancy" w:date="2021-01-28T16:20:00Z">
            <w:rPr>
              <w:color w:val="0C0C0C"/>
              <w:spacing w:val="-39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38" w:author="Young, Nancy" w:date="2021-01-28T16:20:00Z">
            <w:rPr>
              <w:color w:val="0C0C0C"/>
            </w:rPr>
          </w:rPrChange>
        </w:rPr>
        <w:t>collectors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2939" w:author="Young, Nancy" w:date="2021-01-28T16:20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40" w:author="Young, Nancy" w:date="2021-01-28T16:20:00Z">
            <w:rPr>
              <w:color w:val="0C0C0C"/>
              <w:sz w:val="26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37"/>
          <w:sz w:val="22"/>
          <w:szCs w:val="22"/>
          <w:rPrChange w:id="2941" w:author="Young, Nancy" w:date="2021-01-28T16:20:00Z">
            <w:rPr>
              <w:color w:val="0C0C0C"/>
              <w:spacing w:val="-37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42" w:author="Young, Nancy" w:date="2021-01-28T16:20:00Z">
            <w:rPr>
              <w:rFonts w:ascii="Arial"/>
              <w:color w:val="0C0C0C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41"/>
          <w:sz w:val="22"/>
          <w:szCs w:val="22"/>
          <w:rPrChange w:id="2943" w:author="Young, Nancy" w:date="2021-01-28T16:20:00Z">
            <w:rPr>
              <w:rFonts w:ascii="Arial"/>
              <w:color w:val="0C0C0C"/>
              <w:spacing w:val="-4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44" w:author="Young, Nancy" w:date="2021-01-28T16:20:00Z">
            <w:rPr>
              <w:color w:val="0C0C0C"/>
            </w:rPr>
          </w:rPrChange>
        </w:rPr>
        <w:t>aesthetically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2945" w:author="Young, Nancy" w:date="2021-01-28T16:20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46" w:author="Young, Nancy" w:date="2021-01-28T16:20:00Z">
            <w:rPr>
              <w:color w:val="0C0C0C"/>
            </w:rPr>
          </w:rPrChange>
        </w:rPr>
        <w:t>integrated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2947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48" w:author="Young, Nancy" w:date="2021-01-28T16:20:00Z">
            <w:rPr>
              <w:color w:val="0C0C0C"/>
            </w:rPr>
          </w:rPrChange>
        </w:rPr>
        <w:t>into</w:t>
      </w:r>
      <w:r w:rsidRPr="00683858">
        <w:rPr>
          <w:rFonts w:ascii="Arial" w:hAnsi="Arial" w:cs="Arial"/>
          <w:color w:val="0C0C0C"/>
          <w:spacing w:val="-35"/>
          <w:sz w:val="22"/>
          <w:szCs w:val="22"/>
          <w:rPrChange w:id="2949" w:author="Young, Nancy" w:date="2021-01-28T16:20:00Z">
            <w:rPr>
              <w:color w:val="0C0C0C"/>
              <w:spacing w:val="-3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50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8"/>
          <w:sz w:val="22"/>
          <w:szCs w:val="22"/>
          <w:rPrChange w:id="2951" w:author="Young, Nancy" w:date="2021-01-28T16:20:00Z">
            <w:rPr>
              <w:color w:val="0C0C0C"/>
              <w:spacing w:val="-3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52" w:author="Young, Nancy" w:date="2021-01-28T16:20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36"/>
          <w:sz w:val="22"/>
          <w:szCs w:val="22"/>
          <w:rPrChange w:id="2953" w:author="Young, Nancy" w:date="2021-01-28T16:20:00Z">
            <w:rPr>
              <w:color w:val="0C0C0C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54" w:author="Young, Nancy" w:date="2021-01-28T16:20:00Z">
            <w:rPr>
              <w:color w:val="0C0C0C"/>
            </w:rPr>
          </w:rPrChange>
        </w:rPr>
        <w:t>forms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955" w:author="Young, Nancy" w:date="2021-01-28T16:20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56" w:author="Young, Nancy" w:date="2021-01-28T16:20:00Z">
            <w:rPr>
              <w:color w:val="0C0C0C"/>
            </w:rPr>
          </w:rPrChange>
        </w:rPr>
        <w:t>when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2957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58" w:author="Young, Nancy" w:date="2021-01-28T16:20:00Z">
            <w:rPr>
              <w:color w:val="0C0C0C"/>
            </w:rPr>
          </w:rPrChange>
        </w:rPr>
        <w:t>exposed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2959" w:author="Young, Nancy" w:date="2021-01-28T16:20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60" w:author="Young, Nancy" w:date="2021-01-28T16:20:00Z">
            <w:rPr>
              <w:color w:val="0C0C0C"/>
              <w:sz w:val="22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961" w:author="Young, Nancy" w:date="2021-01-28T16:20:00Z">
            <w:rPr>
              <w:color w:val="0C0C0C"/>
              <w:spacing w:val="-29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62" w:author="Young, Nancy" w:date="2021-01-28T16:20:00Z">
            <w:rPr>
              <w:color w:val="0C0C0C"/>
            </w:rPr>
          </w:rPrChange>
        </w:rPr>
        <w:t>view</w:t>
      </w:r>
      <w:r w:rsidRPr="00683858">
        <w:rPr>
          <w:rFonts w:ascii="Arial" w:hAnsi="Arial" w:cs="Arial"/>
          <w:color w:val="0C0C0C"/>
          <w:spacing w:val="-34"/>
          <w:sz w:val="22"/>
          <w:szCs w:val="22"/>
          <w:rPrChange w:id="2963" w:author="Young, Nancy" w:date="2021-01-28T16:20:00Z">
            <w:rPr>
              <w:color w:val="0C0C0C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64" w:author="Young, Nancy" w:date="2021-01-28T16:20:00Z">
            <w:rPr>
              <w:color w:val="0C0C0C"/>
            </w:rPr>
          </w:rPrChange>
        </w:rPr>
        <w:t xml:space="preserve">and they </w:t>
      </w:r>
      <w:r w:rsidRPr="00683858">
        <w:rPr>
          <w:rFonts w:ascii="Arial" w:hAnsi="Arial" w:cs="Arial"/>
          <w:color w:val="0C0C0C"/>
          <w:sz w:val="22"/>
          <w:szCs w:val="22"/>
          <w:rPrChange w:id="2965" w:author="Young, Nancy" w:date="2021-01-28T16:20:00Z">
            <w:rPr>
              <w:color w:val="0C0C0C"/>
              <w:sz w:val="22"/>
            </w:rPr>
          </w:rPrChange>
        </w:rPr>
        <w:t xml:space="preserve">must </w:t>
      </w:r>
      <w:r w:rsidRPr="00683858">
        <w:rPr>
          <w:rFonts w:ascii="Arial" w:hAnsi="Arial" w:cs="Arial"/>
          <w:color w:val="0C0C0C"/>
          <w:sz w:val="22"/>
          <w:szCs w:val="22"/>
          <w:rPrChange w:id="2966" w:author="Young, Nancy" w:date="2021-01-28T16:20:00Z">
            <w:rPr>
              <w:rFonts w:ascii="Arial"/>
              <w:color w:val="0C0C0C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2967" w:author="Young, Nancy" w:date="2021-01-28T16:20:00Z">
            <w:rPr>
              <w:color w:val="0C0C0C"/>
            </w:rPr>
          </w:rPrChange>
        </w:rPr>
        <w:t xml:space="preserve">hidden </w:t>
      </w:r>
      <w:r w:rsidRPr="00683858">
        <w:rPr>
          <w:rFonts w:ascii="Arial" w:hAnsi="Arial" w:cs="Arial"/>
          <w:color w:val="0C0C0C"/>
          <w:sz w:val="22"/>
          <w:szCs w:val="22"/>
          <w:rPrChange w:id="2968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from </w:t>
      </w:r>
      <w:r w:rsidRPr="00683858">
        <w:rPr>
          <w:rFonts w:ascii="Arial" w:hAnsi="Arial" w:cs="Arial"/>
          <w:color w:val="0C0C0C"/>
          <w:sz w:val="22"/>
          <w:szCs w:val="22"/>
          <w:rPrChange w:id="2969" w:author="Young, Nancy" w:date="2021-01-28T16:20:00Z">
            <w:rPr>
              <w:color w:val="0C0C0C"/>
            </w:rPr>
          </w:rPrChange>
        </w:rPr>
        <w:t>view whenever possible.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2970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71" w:author="Young, Nancy" w:date="2021-01-28T16:20:00Z">
            <w:rPr>
              <w:color w:val="0C0C0C"/>
            </w:rPr>
          </w:rPrChange>
        </w:rPr>
        <w:t xml:space="preserve">Solar collector panels should </w:t>
      </w:r>
      <w:r w:rsidRPr="00683858">
        <w:rPr>
          <w:rFonts w:ascii="Arial" w:hAnsi="Arial" w:cs="Arial"/>
          <w:color w:val="0C0C0C"/>
          <w:sz w:val="22"/>
          <w:szCs w:val="22"/>
          <w:rPrChange w:id="2972" w:author="Young, Nancy" w:date="2021-01-28T16:20:00Z">
            <w:rPr>
              <w:color w:val="0C0C0C"/>
              <w:sz w:val="24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2973" w:author="Young, Nancy" w:date="2021-01-28T16:20:00Z">
            <w:rPr>
              <w:color w:val="0C0C0C"/>
            </w:rPr>
          </w:rPrChange>
        </w:rPr>
        <w:t>carefully designed</w:t>
      </w:r>
      <w:r w:rsidRPr="00683858">
        <w:rPr>
          <w:rFonts w:ascii="Arial" w:hAnsi="Arial" w:cs="Arial"/>
          <w:color w:val="0C0C0C"/>
          <w:spacing w:val="-34"/>
          <w:sz w:val="22"/>
          <w:szCs w:val="22"/>
          <w:rPrChange w:id="2974" w:author="Young, Nancy" w:date="2021-01-28T16:20:00Z">
            <w:rPr>
              <w:color w:val="0C0C0C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75" w:author="Young, Nancy" w:date="2021-01-28T16:20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2976" w:author="Young, Nancy" w:date="2021-01-28T16:20:00Z">
            <w:rPr>
              <w:color w:val="0C0C0C"/>
              <w:spacing w:val="-2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77" w:author="Young, Nancy" w:date="2021-01-28T16:20:00Z">
            <w:rPr>
              <w:color w:val="0C0C0C"/>
            </w:rPr>
          </w:rPrChange>
        </w:rPr>
        <w:t>relate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978" w:author="Young, Nancy" w:date="2021-01-28T16:20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79" w:author="Young, Nancy" w:date="2021-01-28T16:20:00Z">
            <w:rPr>
              <w:color w:val="0C0C0C"/>
              <w:sz w:val="22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13"/>
          <w:sz w:val="22"/>
          <w:szCs w:val="22"/>
          <w:rPrChange w:id="2980" w:author="Young, Nancy" w:date="2021-01-28T16:20:00Z">
            <w:rPr>
              <w:color w:val="0C0C0C"/>
              <w:spacing w:val="-13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81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2982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83" w:author="Young, Nancy" w:date="2021-01-28T16:20:00Z">
            <w:rPr>
              <w:color w:val="0C0C0C"/>
              <w:sz w:val="27"/>
            </w:rPr>
          </w:rPrChange>
        </w:rPr>
        <w:t>architectural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2984" w:author="Young, Nancy" w:date="2021-01-28T16:20:00Z">
            <w:rPr>
              <w:color w:val="0C0C0C"/>
              <w:spacing w:val="-32"/>
              <w:sz w:val="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85" w:author="Young, Nancy" w:date="2021-01-28T16:20:00Z">
            <w:rPr>
              <w:color w:val="0C0C0C"/>
              <w:sz w:val="27"/>
            </w:rPr>
          </w:rPrChange>
        </w:rPr>
        <w:t>mass</w:t>
      </w:r>
      <w:r w:rsidRPr="00683858">
        <w:rPr>
          <w:rFonts w:ascii="Arial" w:hAnsi="Arial" w:cs="Arial"/>
          <w:color w:val="0C0C0C"/>
          <w:spacing w:val="-42"/>
          <w:sz w:val="22"/>
          <w:szCs w:val="22"/>
          <w:rPrChange w:id="2986" w:author="Young, Nancy" w:date="2021-01-28T16:20:00Z">
            <w:rPr>
              <w:color w:val="0C0C0C"/>
              <w:spacing w:val="-42"/>
              <w:sz w:val="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87" w:author="Young, Nancy" w:date="2021-01-28T16:20:00Z">
            <w:rPr>
              <w:rFonts w:ascii="Arial"/>
              <w:color w:val="0C0C0C"/>
              <w:sz w:val="23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35"/>
          <w:sz w:val="22"/>
          <w:szCs w:val="22"/>
          <w:rPrChange w:id="2988" w:author="Young, Nancy" w:date="2021-01-28T16:20:00Z">
            <w:rPr>
              <w:rFonts w:ascii="Arial"/>
              <w:color w:val="0C0C0C"/>
              <w:spacing w:val="-3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89" w:author="Young, Nancy" w:date="2021-01-28T16:20:00Z">
            <w:rPr>
              <w:color w:val="0C0C0C"/>
            </w:rPr>
          </w:rPrChange>
        </w:rPr>
        <w:t>which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2990" w:author="Young, Nancy" w:date="2021-01-28T16:20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91" w:author="Young, Nancy" w:date="2021-01-28T16:20:00Z">
            <w:rPr>
              <w:color w:val="0C0C0C"/>
            </w:rPr>
          </w:rPrChange>
        </w:rPr>
        <w:t>they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2992" w:author="Young, Nancy" w:date="2021-01-28T16:20:00Z">
            <w:rPr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93" w:author="Young, Nancy" w:date="2021-01-28T16:20:00Z">
            <w:rPr>
              <w:color w:val="0C0C0C"/>
              <w:sz w:val="27"/>
            </w:rPr>
          </w:rPrChange>
        </w:rPr>
        <w:t>are</w:t>
      </w:r>
      <w:r w:rsidRPr="00683858">
        <w:rPr>
          <w:rFonts w:ascii="Arial" w:hAnsi="Arial" w:cs="Arial"/>
          <w:color w:val="0C0C0C"/>
          <w:spacing w:val="-43"/>
          <w:sz w:val="22"/>
          <w:szCs w:val="22"/>
          <w:rPrChange w:id="2994" w:author="Young, Nancy" w:date="2021-01-28T16:20:00Z">
            <w:rPr>
              <w:color w:val="0C0C0C"/>
              <w:spacing w:val="-43"/>
              <w:sz w:val="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95" w:author="Young, Nancy" w:date="2021-01-28T16:20:00Z">
            <w:rPr>
              <w:color w:val="0C0C0C"/>
            </w:rPr>
          </w:rPrChange>
        </w:rPr>
        <w:t>attached.</w:t>
      </w:r>
      <w:r w:rsidRPr="00683858">
        <w:rPr>
          <w:rFonts w:ascii="Arial" w:hAnsi="Arial" w:cs="Arial"/>
          <w:color w:val="0C0C0C"/>
          <w:spacing w:val="2"/>
          <w:sz w:val="22"/>
          <w:szCs w:val="22"/>
          <w:rPrChange w:id="2996" w:author="Young, Nancy" w:date="2021-01-28T16:20:00Z">
            <w:rPr>
              <w:color w:val="0C0C0C"/>
              <w:spacing w:val="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97" w:author="Young, Nancy" w:date="2021-01-28T16:20:00Z">
            <w:rPr>
              <w:color w:val="0C0C0C"/>
            </w:rPr>
          </w:rPrChange>
        </w:rPr>
        <w:t>Panels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2998" w:author="Young, Nancy" w:date="2021-01-28T16:20:00Z">
            <w:rPr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2999" w:author="Young, Nancy" w:date="2021-01-28T16:20:00Z">
            <w:rPr>
              <w:rFonts w:ascii="Arial"/>
              <w:color w:val="0C0C0C"/>
            </w:rPr>
          </w:rPrChange>
        </w:rPr>
        <w:t>should</w:t>
      </w:r>
      <w:r w:rsidRPr="00683858">
        <w:rPr>
          <w:rFonts w:ascii="Arial" w:hAnsi="Arial" w:cs="Arial"/>
          <w:color w:val="0C0C0C"/>
          <w:spacing w:val="-51"/>
          <w:sz w:val="22"/>
          <w:szCs w:val="22"/>
          <w:rPrChange w:id="3000" w:author="Young, Nancy" w:date="2021-01-28T16:20:00Z">
            <w:rPr>
              <w:rFonts w:ascii="Arial"/>
              <w:color w:val="0C0C0C"/>
              <w:spacing w:val="-5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01" w:author="Young, Nancy" w:date="2021-01-28T16:20:00Z">
            <w:rPr>
              <w:color w:val="0C0C0C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39"/>
          <w:sz w:val="22"/>
          <w:szCs w:val="22"/>
          <w:rPrChange w:id="3002" w:author="Young, Nancy" w:date="2021-01-28T16:20:00Z">
            <w:rPr>
              <w:color w:val="0C0C0C"/>
              <w:spacing w:val="-3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03" w:author="Young, Nancy" w:date="2021-01-28T16:20:00Z">
            <w:rPr>
              <w:color w:val="0C0C0C"/>
            </w:rPr>
          </w:rPrChange>
        </w:rPr>
        <w:t xml:space="preserve">racked </w:t>
      </w:r>
      <w:r w:rsidRPr="00683858">
        <w:rPr>
          <w:rFonts w:ascii="Arial" w:hAnsi="Arial" w:cs="Arial"/>
          <w:color w:val="0C0C0C"/>
          <w:sz w:val="22"/>
          <w:szCs w:val="22"/>
          <w:rPrChange w:id="3004" w:author="Young, Nancy" w:date="2021-01-28T16:20:00Z">
            <w:rPr>
              <w:color w:val="0C0C0C"/>
              <w:sz w:val="22"/>
            </w:rPr>
          </w:rPrChange>
        </w:rPr>
        <w:t>at</w:t>
      </w:r>
      <w:r w:rsidRPr="00683858">
        <w:rPr>
          <w:rFonts w:ascii="Arial" w:hAnsi="Arial" w:cs="Arial"/>
          <w:color w:val="0C0C0C"/>
          <w:spacing w:val="17"/>
          <w:sz w:val="22"/>
          <w:szCs w:val="22"/>
          <w:rPrChange w:id="3005" w:author="Young, Nancy" w:date="2021-01-28T16:20:00Z">
            <w:rPr>
              <w:color w:val="0C0C0C"/>
              <w:spacing w:val="17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06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3007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08" w:author="Young, Nancy" w:date="2021-01-28T16:20:00Z">
            <w:rPr>
              <w:color w:val="0C0C0C"/>
            </w:rPr>
          </w:rPrChange>
        </w:rPr>
        <w:t>same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3009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10" w:author="Young, Nancy" w:date="2021-01-28T16:20:00Z">
            <w:rPr>
              <w:color w:val="0C0C0C"/>
            </w:rPr>
          </w:rPrChange>
        </w:rPr>
        <w:t>pitch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3011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12" w:author="Young, Nancy" w:date="2021-01-28T16:20:00Z">
            <w:rPr>
              <w:color w:val="0C0C0C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3013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14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3015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16" w:author="Young, Nancy" w:date="2021-01-28T16:20:00Z">
            <w:rPr>
              <w:color w:val="0C0C0C"/>
            </w:rPr>
          </w:rPrChange>
        </w:rPr>
        <w:t>roof</w:t>
      </w:r>
      <w:r w:rsidRPr="00683858">
        <w:rPr>
          <w:rFonts w:ascii="Arial" w:hAnsi="Arial" w:cs="Arial"/>
          <w:color w:val="0C0C0C"/>
          <w:spacing w:val="-3"/>
          <w:sz w:val="22"/>
          <w:szCs w:val="22"/>
          <w:rPrChange w:id="3017" w:author="Young, Nancy" w:date="2021-01-28T16:20:00Z">
            <w:rPr>
              <w:color w:val="0C0C0C"/>
              <w:spacing w:val="-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18" w:author="Young, Nancy" w:date="2021-01-28T16:20:00Z">
            <w:rPr>
              <w:color w:val="0C0C0C"/>
              <w:sz w:val="22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12"/>
          <w:sz w:val="22"/>
          <w:szCs w:val="22"/>
          <w:rPrChange w:id="3019" w:author="Young, Nancy" w:date="2021-01-28T16:20:00Z">
            <w:rPr>
              <w:color w:val="0C0C0C"/>
              <w:spacing w:val="-12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20" w:author="Young, Nancy" w:date="2021-01-28T16:20:00Z">
            <w:rPr>
              <w:color w:val="0C0C0C"/>
            </w:rPr>
          </w:rPrChange>
        </w:rPr>
        <w:t>detailed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3021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22" w:author="Young, Nancy" w:date="2021-01-28T16:20:00Z">
            <w:rPr>
              <w:color w:val="0C0C0C"/>
              <w:sz w:val="23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20"/>
          <w:sz w:val="22"/>
          <w:szCs w:val="22"/>
          <w:rPrChange w:id="3023" w:author="Young, Nancy" w:date="2021-01-28T16:20:00Z">
            <w:rPr>
              <w:color w:val="0C0C0C"/>
              <w:spacing w:val="2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24" w:author="Young, Nancy" w:date="2021-01-28T16:20:00Z">
            <w:rPr>
              <w:color w:val="0C0C0C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19"/>
          <w:sz w:val="22"/>
          <w:szCs w:val="22"/>
          <w:rPrChange w:id="3025" w:author="Young, Nancy" w:date="2021-01-28T16:20:00Z">
            <w:rPr>
              <w:color w:val="0C0C0C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26" w:author="Young, Nancy" w:date="2021-01-28T16:20:00Z">
            <w:rPr>
              <w:color w:val="0C0C0C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3027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28" w:author="Young, Nancy" w:date="2021-01-28T16:20:00Z">
            <w:rPr>
              <w:color w:val="0C0C0C"/>
            </w:rPr>
          </w:rPrChange>
        </w:rPr>
        <w:t>unobtrusive</w:t>
      </w:r>
      <w:r w:rsidRPr="00683858">
        <w:rPr>
          <w:rFonts w:ascii="Arial" w:hAnsi="Arial" w:cs="Arial"/>
          <w:color w:val="0C0C0C"/>
          <w:spacing w:val="-2"/>
          <w:sz w:val="22"/>
          <w:szCs w:val="22"/>
          <w:rPrChange w:id="3029" w:author="Young, Nancy" w:date="2021-01-28T16:20:00Z">
            <w:rPr>
              <w:color w:val="0C0C0C"/>
              <w:spacing w:val="-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30" w:author="Young, Nancy" w:date="2021-01-28T16:20:00Z">
            <w:rPr>
              <w:color w:val="0C0C0C"/>
            </w:rPr>
          </w:rPrChange>
        </w:rPr>
        <w:t>as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3031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32" w:author="Young, Nancy" w:date="2021-01-28T16:20:00Z">
            <w:rPr>
              <w:color w:val="0C0C0C"/>
            </w:rPr>
          </w:rPrChange>
        </w:rPr>
        <w:t>possible.</w:t>
      </w:r>
      <w:r w:rsidRPr="00683858">
        <w:rPr>
          <w:rFonts w:ascii="Arial" w:hAnsi="Arial" w:cs="Arial"/>
          <w:color w:val="0C0C0C"/>
          <w:spacing w:val="44"/>
          <w:sz w:val="22"/>
          <w:szCs w:val="22"/>
          <w:rPrChange w:id="3033" w:author="Young, Nancy" w:date="2021-01-28T16:20:00Z">
            <w:rPr>
              <w:color w:val="0C0C0C"/>
              <w:spacing w:val="4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34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3035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36" w:author="Young, Nancy" w:date="2021-01-28T16:20:00Z">
            <w:rPr>
              <w:color w:val="0C0C0C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-6"/>
          <w:sz w:val="22"/>
          <w:szCs w:val="22"/>
          <w:rPrChange w:id="3037" w:author="Young, Nancy" w:date="2021-01-28T16:20:00Z">
            <w:rPr>
              <w:color w:val="0C0C0C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38" w:author="Young, Nancy" w:date="2021-01-28T16:20:00Z">
            <w:rPr>
              <w:color w:val="0C0C0C"/>
            </w:rPr>
          </w:rPrChange>
        </w:rPr>
        <w:t>will disco</w:t>
      </w:r>
      <w:r w:rsidR="005A748F" w:rsidRPr="00683858">
        <w:rPr>
          <w:rFonts w:ascii="Arial" w:hAnsi="Arial" w:cs="Arial"/>
          <w:color w:val="0C0C0C"/>
          <w:sz w:val="22"/>
          <w:szCs w:val="22"/>
          <w:rPrChange w:id="3039" w:author="Young, Nancy" w:date="2021-01-28T16:20:00Z">
            <w:rPr>
              <w:color w:val="0C0C0C"/>
            </w:rPr>
          </w:rPrChange>
        </w:rPr>
        <w:t>urage</w:t>
      </w:r>
      <w:r w:rsidRPr="00683858">
        <w:rPr>
          <w:rFonts w:ascii="Arial" w:hAnsi="Arial" w:cs="Arial"/>
          <w:color w:val="0C0C0C"/>
          <w:sz w:val="22"/>
          <w:szCs w:val="22"/>
          <w:rPrChange w:id="3040" w:author="Young, Nancy" w:date="2021-01-28T16:20:00Z">
            <w:rPr>
              <w:color w:val="0C0C0C"/>
            </w:rPr>
          </w:rPrChange>
        </w:rPr>
        <w:t xml:space="preserve"> or reject any collector of any </w:t>
      </w:r>
      <w:r w:rsidRPr="00683858">
        <w:rPr>
          <w:rFonts w:ascii="Arial" w:hAnsi="Arial" w:cs="Arial"/>
          <w:color w:val="0C0C0C"/>
          <w:sz w:val="22"/>
          <w:szCs w:val="22"/>
          <w:rPrChange w:id="3041" w:author="Young, Nancy" w:date="2021-01-28T16:20:00Z">
            <w:rPr>
              <w:color w:val="0C0C0C"/>
              <w:sz w:val="22"/>
            </w:rPr>
          </w:rPrChange>
        </w:rPr>
        <w:t xml:space="preserve">size, </w:t>
      </w:r>
      <w:r w:rsidRPr="00683858">
        <w:rPr>
          <w:rFonts w:ascii="Arial" w:hAnsi="Arial" w:cs="Arial"/>
          <w:color w:val="0C0C0C"/>
          <w:sz w:val="22"/>
          <w:szCs w:val="22"/>
          <w:rPrChange w:id="3042" w:author="Young, Nancy" w:date="2021-01-28T16:20:00Z">
            <w:rPr>
              <w:color w:val="0C0C0C"/>
            </w:rPr>
          </w:rPrChange>
        </w:rPr>
        <w:t xml:space="preserve">shape or color that </w:t>
      </w:r>
      <w:r w:rsidRPr="00683858">
        <w:rPr>
          <w:rFonts w:ascii="Arial" w:hAnsi="Arial" w:cs="Arial"/>
          <w:color w:val="0C0C0C"/>
          <w:sz w:val="22"/>
          <w:szCs w:val="22"/>
          <w:rPrChange w:id="3043" w:author="Young, Nancy" w:date="2021-01-28T16:20:00Z">
            <w:rPr>
              <w:rFonts w:ascii="Arial"/>
              <w:color w:val="0C0C0C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C0C0C"/>
          <w:sz w:val="22"/>
          <w:szCs w:val="22"/>
          <w:rPrChange w:id="3044" w:author="Young, Nancy" w:date="2021-01-28T16:20:00Z">
            <w:rPr>
              <w:color w:val="0C0C0C"/>
            </w:rPr>
          </w:rPrChange>
        </w:rPr>
        <w:t>insensitively designed or located.</w:t>
      </w:r>
      <w:r w:rsidRPr="00683858">
        <w:rPr>
          <w:rFonts w:ascii="Arial" w:hAnsi="Arial" w:cs="Arial"/>
          <w:color w:val="0C0C0C"/>
          <w:spacing w:val="29"/>
          <w:sz w:val="22"/>
          <w:szCs w:val="22"/>
          <w:rPrChange w:id="3045" w:author="Young, Nancy" w:date="2021-01-28T16:20:00Z">
            <w:rPr>
              <w:color w:val="0C0C0C"/>
              <w:spacing w:val="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46" w:author="Young, Nancy" w:date="2021-01-28T16:20:00Z">
            <w:rPr>
              <w:color w:val="0C0C0C"/>
            </w:rPr>
          </w:rPrChange>
        </w:rPr>
        <w:t>All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3047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48" w:author="Young, Nancy" w:date="2021-01-28T16:20:00Z">
            <w:rPr>
              <w:color w:val="0C0C0C"/>
            </w:rPr>
          </w:rPrChange>
        </w:rPr>
        <w:t>solar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3049" w:author="Young, Nancy" w:date="2021-01-28T16:20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50" w:author="Young, Nancy" w:date="2021-01-28T16:20:00Z">
            <w:rPr>
              <w:color w:val="0C0C0C"/>
            </w:rPr>
          </w:rPrChange>
        </w:rPr>
        <w:t>equipment</w:t>
      </w:r>
      <w:r w:rsidRPr="00683858">
        <w:rPr>
          <w:rFonts w:ascii="Arial" w:hAnsi="Arial" w:cs="Arial"/>
          <w:color w:val="0C0C0C"/>
          <w:spacing w:val="-17"/>
          <w:sz w:val="22"/>
          <w:szCs w:val="22"/>
          <w:rPrChange w:id="3051" w:author="Young, Nancy" w:date="2021-01-28T16:20:00Z">
            <w:rPr>
              <w:color w:val="0C0C0C"/>
              <w:spacing w:val="-1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52" w:author="Young, Nancy" w:date="2021-01-28T16:20:00Z">
            <w:rPr>
              <w:color w:val="0C0C0C"/>
            </w:rPr>
          </w:rPrChange>
        </w:rPr>
        <w:t>must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053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54" w:author="Young, Nancy" w:date="2021-01-28T16:20:00Z">
            <w:rPr>
              <w:rFonts w:ascii="Arial"/>
              <w:color w:val="0C0C0C"/>
              <w:sz w:val="24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3055" w:author="Young, Nancy" w:date="2021-01-28T16:20:00Z">
            <w:rPr>
              <w:rFonts w:ascii="Arial"/>
              <w:color w:val="0C0C0C"/>
              <w:spacing w:val="-2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56" w:author="Young, Nancy" w:date="2021-01-28T16:20:00Z">
            <w:rPr>
              <w:color w:val="0C0C0C"/>
            </w:rPr>
          </w:rPrChange>
        </w:rPr>
        <w:t>screened</w:t>
      </w:r>
      <w:r w:rsidRPr="00683858">
        <w:rPr>
          <w:rFonts w:ascii="Arial" w:hAnsi="Arial" w:cs="Arial"/>
          <w:color w:val="0C0C0C"/>
          <w:spacing w:val="-14"/>
          <w:sz w:val="22"/>
          <w:szCs w:val="22"/>
          <w:rPrChange w:id="3057" w:author="Young, Nancy" w:date="2021-01-28T16:20:00Z">
            <w:rPr>
              <w:color w:val="0C0C0C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58" w:author="Young, Nancy" w:date="2021-01-28T16:20:00Z">
            <w:rPr>
              <w:rFonts w:ascii="Arial"/>
              <w:color w:val="0C0C0C"/>
              <w:sz w:val="23"/>
            </w:rPr>
          </w:rPrChange>
        </w:rPr>
        <w:t>from</w:t>
      </w:r>
      <w:r w:rsidRPr="00683858">
        <w:rPr>
          <w:rFonts w:ascii="Arial" w:hAnsi="Arial" w:cs="Arial"/>
          <w:color w:val="0C0C0C"/>
          <w:spacing w:val="-34"/>
          <w:sz w:val="22"/>
          <w:szCs w:val="22"/>
          <w:rPrChange w:id="3059" w:author="Young, Nancy" w:date="2021-01-28T16:20:00Z">
            <w:rPr>
              <w:rFonts w:ascii="Arial"/>
              <w:color w:val="0C0C0C"/>
              <w:spacing w:val="-3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60" w:author="Young, Nancy" w:date="2021-01-28T16:20:00Z">
            <w:rPr>
              <w:color w:val="0C0C0C"/>
            </w:rPr>
          </w:rPrChange>
        </w:rPr>
        <w:t>adjacent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3061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62" w:author="Young, Nancy" w:date="2021-01-28T16:20:00Z">
            <w:rPr>
              <w:color w:val="0C0C0C"/>
            </w:rPr>
          </w:rPrChange>
        </w:rPr>
        <w:t>views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3063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64" w:author="Young, Nancy" w:date="2021-01-28T16:20:00Z">
            <w:rPr>
              <w:color w:val="0C0C0C"/>
            </w:rPr>
          </w:rPrChange>
        </w:rPr>
        <w:t>in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3065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66" w:author="Young, Nancy" w:date="2021-01-28T16:20:00Z">
            <w:rPr>
              <w:color w:val="0C0C0C"/>
            </w:rPr>
          </w:rPrChange>
        </w:rPr>
        <w:t>some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3067" w:author="Young, Nancy" w:date="2021-01-28T16:20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68" w:author="Young, Nancy" w:date="2021-01-28T16:20:00Z">
            <w:rPr>
              <w:color w:val="0C0C0C"/>
            </w:rPr>
          </w:rPrChange>
        </w:rPr>
        <w:t>fashion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3069" w:author="Young, Nancy" w:date="2021-01-28T16:20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070" w:author="Young, Nancy" w:date="2021-01-28T16:20:00Z">
            <w:rPr>
              <w:color w:val="0C0C0C"/>
            </w:rPr>
          </w:rPrChange>
        </w:rPr>
        <w:t xml:space="preserve">acceptable </w:t>
      </w:r>
      <w:r w:rsidRPr="00683858">
        <w:rPr>
          <w:rFonts w:ascii="Arial" w:hAnsi="Arial" w:cs="Arial"/>
          <w:color w:val="0C0C0C"/>
          <w:sz w:val="22"/>
          <w:szCs w:val="22"/>
          <w:rPrChange w:id="3071" w:author="Young, Nancy" w:date="2021-01-28T16:20:00Z">
            <w:rPr>
              <w:color w:val="0C0C0C"/>
              <w:sz w:val="22"/>
            </w:rPr>
          </w:rPrChange>
        </w:rPr>
        <w:t xml:space="preserve">by </w:t>
      </w:r>
      <w:r w:rsidRPr="00683858">
        <w:rPr>
          <w:rFonts w:ascii="Arial" w:hAnsi="Arial" w:cs="Arial"/>
          <w:color w:val="0C0C0C"/>
          <w:sz w:val="22"/>
          <w:szCs w:val="22"/>
          <w:rPrChange w:id="3072" w:author="Young, Nancy" w:date="2021-01-28T16:20:00Z">
            <w:rPr>
              <w:color w:val="0C0C0C"/>
            </w:rPr>
          </w:rPrChange>
        </w:rPr>
        <w:t>the Design Review</w:t>
      </w:r>
      <w:r w:rsidRPr="00683858">
        <w:rPr>
          <w:rFonts w:ascii="Arial" w:hAnsi="Arial" w:cs="Arial"/>
          <w:color w:val="0C0C0C"/>
          <w:spacing w:val="6"/>
          <w:sz w:val="22"/>
          <w:szCs w:val="22"/>
          <w:rPrChange w:id="3073" w:author="Young, Nancy" w:date="2021-01-28T16:20:00Z">
            <w:rPr>
              <w:color w:val="0C0C0C"/>
              <w:spacing w:val="6"/>
            </w:rPr>
          </w:rPrChange>
        </w:rPr>
        <w:t xml:space="preserve"> </w:t>
      </w:r>
      <w:r w:rsidR="005A748F" w:rsidRPr="00683858">
        <w:rPr>
          <w:rFonts w:ascii="Arial" w:hAnsi="Arial" w:cs="Arial"/>
          <w:color w:val="0C0C0C"/>
          <w:spacing w:val="6"/>
          <w:sz w:val="22"/>
          <w:szCs w:val="22"/>
          <w:rPrChange w:id="3074" w:author="Young, Nancy" w:date="2021-01-28T16:20:00Z">
            <w:rPr>
              <w:color w:val="0C0C0C"/>
              <w:spacing w:val="6"/>
            </w:rPr>
          </w:rPrChange>
        </w:rPr>
        <w:t>Committee.</w:t>
      </w:r>
    </w:p>
    <w:p w14:paraId="0A6EFC66" w14:textId="77777777" w:rsidR="000849BA" w:rsidRPr="00683858" w:rsidRDefault="000849BA">
      <w:pPr>
        <w:spacing w:line="235" w:lineRule="auto"/>
        <w:jc w:val="both"/>
        <w:rPr>
          <w:rFonts w:ascii="Arial" w:hAnsi="Arial" w:cs="Arial"/>
          <w:rPrChange w:id="3075" w:author="Young, Nancy" w:date="2021-01-28T16:20:00Z">
            <w:rPr>
              <w:rFonts w:ascii="Arial"/>
              <w:sz w:val="24"/>
            </w:rPr>
          </w:rPrChange>
        </w:rPr>
        <w:sectPr w:rsidR="000849BA" w:rsidRPr="00683858">
          <w:pgSz w:w="11870" w:h="15440"/>
          <w:pgMar w:top="1260" w:right="420" w:bottom="1220" w:left="380" w:header="0" w:footer="1104" w:gutter="0"/>
          <w:cols w:space="720"/>
        </w:sectPr>
      </w:pPr>
    </w:p>
    <w:p w14:paraId="5ED578A5" w14:textId="77777777" w:rsidR="000849BA" w:rsidRPr="00683858" w:rsidRDefault="000849BA">
      <w:pPr>
        <w:pStyle w:val="BodyText"/>
        <w:spacing w:before="9"/>
        <w:rPr>
          <w:rFonts w:ascii="Arial" w:hAnsi="Arial" w:cs="Arial"/>
          <w:sz w:val="22"/>
          <w:szCs w:val="22"/>
          <w:rPrChange w:id="3076" w:author="Young, Nancy" w:date="2021-01-28T16:20:00Z">
            <w:rPr>
              <w:rFonts w:ascii="Arial"/>
            </w:rPr>
          </w:rPrChange>
        </w:rPr>
      </w:pPr>
    </w:p>
    <w:p w14:paraId="3E82367F" w14:textId="77777777" w:rsidR="000849BA" w:rsidRPr="00683858" w:rsidRDefault="00ED6A7E">
      <w:pPr>
        <w:pStyle w:val="Heading4"/>
        <w:ind w:left="1543"/>
        <w:jc w:val="both"/>
        <w:rPr>
          <w:rFonts w:ascii="Arial" w:hAnsi="Arial" w:cs="Arial"/>
          <w:sz w:val="22"/>
          <w:szCs w:val="22"/>
          <w:rPrChange w:id="3077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3078" w:author="Young, Nancy" w:date="2021-01-28T16:20:00Z">
            <w:rPr>
              <w:color w:val="0C0C0C"/>
            </w:rPr>
          </w:rPrChange>
        </w:rPr>
        <w:t>HEIGHT AND SIZE RESTRICTIONS</w:t>
      </w:r>
    </w:p>
    <w:p w14:paraId="247176D6" w14:textId="77777777" w:rsidR="000849BA" w:rsidRPr="00683858" w:rsidRDefault="000849BA">
      <w:pPr>
        <w:pStyle w:val="BodyText"/>
        <w:spacing w:before="10"/>
        <w:rPr>
          <w:rFonts w:ascii="Arial" w:hAnsi="Arial" w:cs="Arial"/>
          <w:sz w:val="22"/>
          <w:szCs w:val="22"/>
          <w:rPrChange w:id="3079" w:author="Young, Nancy" w:date="2021-01-28T16:20:00Z">
            <w:rPr>
              <w:sz w:val="24"/>
            </w:rPr>
          </w:rPrChange>
        </w:rPr>
      </w:pPr>
    </w:p>
    <w:p w14:paraId="2FE8BB45" w14:textId="77777777" w:rsidR="000849BA" w:rsidRPr="00683858" w:rsidRDefault="00ED6A7E">
      <w:pPr>
        <w:spacing w:line="235" w:lineRule="auto"/>
        <w:ind w:left="1559" w:right="159" w:hanging="15"/>
        <w:jc w:val="both"/>
        <w:rPr>
          <w:rFonts w:ascii="Arial" w:hAnsi="Arial" w:cs="Arial"/>
          <w:rPrChange w:id="3080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rPrChange w:id="3081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5"/>
          <w:rPrChange w:id="3082" w:author="Young, Nancy" w:date="2021-01-28T16:20:00Z">
            <w:rPr>
              <w:color w:val="0C0C0C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83" w:author="Young, Nancy" w:date="2021-01-28T16:20:00Z">
            <w:rPr>
              <w:color w:val="0C0C0C"/>
              <w:sz w:val="25"/>
            </w:rPr>
          </w:rPrChange>
        </w:rPr>
        <w:t>height</w:t>
      </w:r>
      <w:r w:rsidRPr="00683858">
        <w:rPr>
          <w:rFonts w:ascii="Arial" w:hAnsi="Arial" w:cs="Arial"/>
          <w:color w:val="0C0C0C"/>
          <w:spacing w:val="-16"/>
          <w:rPrChange w:id="3084" w:author="Young, Nancy" w:date="2021-01-28T16:20:00Z">
            <w:rPr>
              <w:color w:val="0C0C0C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85" w:author="Young, Nancy" w:date="2021-01-28T16:20:00Z">
            <w:rPr>
              <w:color w:val="0C0C0C"/>
              <w:sz w:val="25"/>
            </w:rPr>
          </w:rPrChange>
        </w:rPr>
        <w:t>of any</w:t>
      </w:r>
      <w:r w:rsidRPr="00683858">
        <w:rPr>
          <w:rFonts w:ascii="Arial" w:hAnsi="Arial" w:cs="Arial"/>
          <w:color w:val="0C0C0C"/>
          <w:spacing w:val="-15"/>
          <w:rPrChange w:id="3086" w:author="Young, Nancy" w:date="2021-01-28T16:20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87" w:author="Young, Nancy" w:date="2021-01-28T16:20:00Z">
            <w:rPr>
              <w:color w:val="0C0C0C"/>
              <w:sz w:val="25"/>
            </w:rPr>
          </w:rPrChange>
        </w:rPr>
        <w:t>dwelling</w:t>
      </w:r>
      <w:r w:rsidRPr="00683858">
        <w:rPr>
          <w:rFonts w:ascii="Arial" w:hAnsi="Arial" w:cs="Arial"/>
          <w:color w:val="0C0C0C"/>
          <w:spacing w:val="4"/>
          <w:rPrChange w:id="3088" w:author="Young, Nancy" w:date="2021-01-28T16:20:00Z">
            <w:rPr>
              <w:color w:val="0C0C0C"/>
              <w:spacing w:val="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89" w:author="Young, Nancy" w:date="2021-01-28T16:20:00Z">
            <w:rPr>
              <w:color w:val="0C0C0C"/>
              <w:sz w:val="25"/>
            </w:rPr>
          </w:rPrChange>
        </w:rPr>
        <w:t>unit</w:t>
      </w:r>
      <w:r w:rsidRPr="00683858">
        <w:rPr>
          <w:rFonts w:ascii="Arial" w:hAnsi="Arial" w:cs="Arial"/>
          <w:color w:val="0C0C0C"/>
          <w:spacing w:val="-8"/>
          <w:rPrChange w:id="3090" w:author="Young, Nancy" w:date="2021-01-28T16:20:00Z">
            <w:rPr>
              <w:color w:val="0C0C0C"/>
              <w:spacing w:val="-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91" w:author="Young, Nancy" w:date="2021-01-28T16:20:00Z">
            <w:rPr>
              <w:color w:val="0C0C0C"/>
              <w:sz w:val="25"/>
            </w:rPr>
          </w:rPrChange>
        </w:rPr>
        <w:t>shall</w:t>
      </w:r>
      <w:r w:rsidRPr="00683858">
        <w:rPr>
          <w:rFonts w:ascii="Arial" w:hAnsi="Arial" w:cs="Arial"/>
          <w:color w:val="0C0C0C"/>
          <w:spacing w:val="-4"/>
          <w:rPrChange w:id="3092" w:author="Young, Nancy" w:date="2021-01-28T16:20:00Z">
            <w:rPr>
              <w:color w:val="0C0C0C"/>
              <w:spacing w:val="-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93" w:author="Young, Nancy" w:date="2021-01-28T16:20:00Z">
            <w:rPr>
              <w:color w:val="0C0C0C"/>
              <w:sz w:val="25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16"/>
          <w:rPrChange w:id="3094" w:author="Young, Nancy" w:date="2021-01-28T16:20:00Z">
            <w:rPr>
              <w:color w:val="0C0C0C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95" w:author="Young, Nancy" w:date="2021-01-28T16:20:00Z">
            <w:rPr>
              <w:color w:val="0C0C0C"/>
              <w:sz w:val="25"/>
            </w:rPr>
          </w:rPrChange>
        </w:rPr>
        <w:t>exceed</w:t>
      </w:r>
      <w:r w:rsidRPr="00683858">
        <w:rPr>
          <w:rFonts w:ascii="Arial" w:hAnsi="Arial" w:cs="Arial"/>
          <w:color w:val="0C0C0C"/>
          <w:spacing w:val="1"/>
          <w:rPrChange w:id="3096" w:author="Young, Nancy" w:date="2021-01-28T16:20:00Z">
            <w:rPr>
              <w:color w:val="0C0C0C"/>
              <w:spacing w:val="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97" w:author="Young, Nancy" w:date="2021-01-28T16:20:00Z">
            <w:rPr>
              <w:color w:val="0C0C0C"/>
              <w:sz w:val="25"/>
            </w:rPr>
          </w:rPrChange>
        </w:rPr>
        <w:t>35',</w:t>
      </w:r>
      <w:r w:rsidRPr="00683858">
        <w:rPr>
          <w:rFonts w:ascii="Arial" w:hAnsi="Arial" w:cs="Arial"/>
          <w:color w:val="0C0C0C"/>
          <w:spacing w:val="-12"/>
          <w:rPrChange w:id="3098" w:author="Young, Nancy" w:date="2021-01-28T16:20:00Z">
            <w:rPr>
              <w:color w:val="0C0C0C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099" w:author="Young, Nancy" w:date="2021-01-28T16:20:00Z">
            <w:rPr>
              <w:color w:val="0C0C0C"/>
              <w:sz w:val="25"/>
            </w:rPr>
          </w:rPrChange>
        </w:rPr>
        <w:t>measured</w:t>
      </w:r>
      <w:r w:rsidRPr="00683858">
        <w:rPr>
          <w:rFonts w:ascii="Arial" w:hAnsi="Arial" w:cs="Arial"/>
          <w:color w:val="0C0C0C"/>
          <w:spacing w:val="13"/>
          <w:rPrChange w:id="3100" w:author="Young, Nancy" w:date="2021-01-28T16:20:00Z">
            <w:rPr>
              <w:color w:val="0C0C0C"/>
              <w:spacing w:val="1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01" w:author="Young, Nancy" w:date="2021-01-28T16:20:00Z">
            <w:rPr>
              <w:rFonts w:ascii="Arial"/>
              <w:color w:val="0C0C0C"/>
              <w:sz w:val="24"/>
            </w:rPr>
          </w:rPrChange>
        </w:rPr>
        <w:t>from</w:t>
      </w:r>
      <w:r w:rsidRPr="00683858">
        <w:rPr>
          <w:rFonts w:ascii="Arial" w:hAnsi="Arial" w:cs="Arial"/>
          <w:color w:val="0C0C0C"/>
          <w:spacing w:val="-23"/>
          <w:rPrChange w:id="3102" w:author="Young, Nancy" w:date="2021-01-28T16:20:00Z">
            <w:rPr>
              <w:rFonts w:ascii="Arial"/>
              <w:color w:val="0C0C0C"/>
              <w:spacing w:val="-2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03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7"/>
          <w:rPrChange w:id="3104" w:author="Young, Nancy" w:date="2021-01-28T16:20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05" w:author="Young, Nancy" w:date="2021-01-28T16:20:00Z">
            <w:rPr>
              <w:rFonts w:ascii="Arial"/>
              <w:color w:val="0C0C0C"/>
              <w:sz w:val="25"/>
            </w:rPr>
          </w:rPrChange>
        </w:rPr>
        <w:t>main</w:t>
      </w:r>
      <w:r w:rsidRPr="00683858">
        <w:rPr>
          <w:rFonts w:ascii="Arial" w:hAnsi="Arial" w:cs="Arial"/>
          <w:color w:val="0C0C0C"/>
          <w:spacing w:val="-25"/>
          <w:rPrChange w:id="3106" w:author="Young, Nancy" w:date="2021-01-28T16:20:00Z">
            <w:rPr>
              <w:rFonts w:ascii="Arial"/>
              <w:color w:val="0C0C0C"/>
              <w:spacing w:val="-2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07" w:author="Young, Nancy" w:date="2021-01-28T16:20:00Z">
            <w:rPr>
              <w:color w:val="0C0C0C"/>
              <w:sz w:val="25"/>
            </w:rPr>
          </w:rPrChange>
        </w:rPr>
        <w:t>entry</w:t>
      </w:r>
      <w:r w:rsidRPr="00683858">
        <w:rPr>
          <w:rFonts w:ascii="Arial" w:hAnsi="Arial" w:cs="Arial"/>
          <w:color w:val="0C0C0C"/>
          <w:spacing w:val="-10"/>
          <w:rPrChange w:id="3108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09" w:author="Young, Nancy" w:date="2021-01-28T16:20:00Z">
            <w:rPr>
              <w:color w:val="0C0C0C"/>
              <w:sz w:val="25"/>
            </w:rPr>
          </w:rPrChange>
        </w:rPr>
        <w:t>floor</w:t>
      </w:r>
      <w:r w:rsidRPr="00683858">
        <w:rPr>
          <w:rFonts w:ascii="Arial" w:hAnsi="Arial" w:cs="Arial"/>
          <w:color w:val="0C0C0C"/>
          <w:spacing w:val="-11"/>
          <w:rPrChange w:id="3110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11" w:author="Young, Nancy" w:date="2021-01-28T16:20:00Z">
            <w:rPr>
              <w:color w:val="0C0C0C"/>
              <w:sz w:val="25"/>
            </w:rPr>
          </w:rPrChange>
        </w:rPr>
        <w:t xml:space="preserve">level </w:t>
      </w:r>
      <w:r w:rsidRPr="00683858">
        <w:rPr>
          <w:rFonts w:ascii="Arial" w:hAnsi="Arial" w:cs="Arial"/>
          <w:color w:val="0C0C0C"/>
          <w:rPrChange w:id="3112" w:author="Young, Nancy" w:date="2021-01-28T16:20:00Z">
            <w:rPr>
              <w:color w:val="0C0C0C"/>
              <w:sz w:val="24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"/>
          <w:rPrChange w:id="3113" w:author="Young, Nancy" w:date="2021-01-28T16:20:00Z">
            <w:rPr>
              <w:color w:val="0C0C0C"/>
              <w:spacing w:val="-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14" w:author="Young, Nancy" w:date="2021-01-28T16:20:00Z">
            <w:rPr>
              <w:color w:val="0C0C0C"/>
              <w:sz w:val="23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12"/>
          <w:rPrChange w:id="3115" w:author="Young, Nancy" w:date="2021-01-28T16:20:00Z">
            <w:rPr>
              <w:color w:val="0C0C0C"/>
              <w:spacing w:val="12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16" w:author="Young, Nancy" w:date="2021-01-28T16:20:00Z">
            <w:rPr>
              <w:color w:val="0C0C0C"/>
              <w:sz w:val="23"/>
            </w:rPr>
          </w:rPrChange>
        </w:rPr>
        <w:t>highest</w:t>
      </w:r>
      <w:r w:rsidRPr="00683858">
        <w:rPr>
          <w:rFonts w:ascii="Arial" w:hAnsi="Arial" w:cs="Arial"/>
          <w:color w:val="0C0C0C"/>
          <w:spacing w:val="-19"/>
          <w:rPrChange w:id="3117" w:author="Young, Nancy" w:date="2021-01-28T16:20:00Z">
            <w:rPr>
              <w:color w:val="0C0C0C"/>
              <w:spacing w:val="-1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18" w:author="Young, Nancy" w:date="2021-01-28T16:20:00Z">
            <w:rPr>
              <w:color w:val="0C0C0C"/>
              <w:sz w:val="25"/>
            </w:rPr>
          </w:rPrChange>
        </w:rPr>
        <w:t>roof</w:t>
      </w:r>
      <w:r w:rsidRPr="00683858">
        <w:rPr>
          <w:rFonts w:ascii="Arial" w:hAnsi="Arial" w:cs="Arial"/>
          <w:color w:val="0C0C0C"/>
          <w:spacing w:val="-14"/>
          <w:rPrChange w:id="3119" w:author="Young, Nancy" w:date="2021-01-28T16:20:00Z">
            <w:rPr>
              <w:color w:val="0C0C0C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20" w:author="Young, Nancy" w:date="2021-01-28T16:20:00Z">
            <w:rPr>
              <w:color w:val="0C0C0C"/>
              <w:sz w:val="25"/>
            </w:rPr>
          </w:rPrChange>
        </w:rPr>
        <w:t>ridge.</w:t>
      </w:r>
      <w:r w:rsidRPr="00683858">
        <w:rPr>
          <w:rFonts w:ascii="Arial" w:hAnsi="Arial" w:cs="Arial"/>
          <w:color w:val="0C0C0C"/>
          <w:spacing w:val="21"/>
          <w:rPrChange w:id="3121" w:author="Young, Nancy" w:date="2021-01-28T16:20:00Z">
            <w:rPr>
              <w:color w:val="0C0C0C"/>
              <w:spacing w:val="2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22" w:author="Young, Nancy" w:date="2021-01-28T16:20:00Z">
            <w:rPr>
              <w:color w:val="0C0C0C"/>
              <w:sz w:val="25"/>
            </w:rPr>
          </w:rPrChange>
        </w:rPr>
        <w:t>More</w:t>
      </w:r>
      <w:r w:rsidRPr="00683858">
        <w:rPr>
          <w:rFonts w:ascii="Arial" w:hAnsi="Arial" w:cs="Arial"/>
          <w:color w:val="0C0C0C"/>
          <w:spacing w:val="-21"/>
          <w:rPrChange w:id="3123" w:author="Young, Nancy" w:date="2021-01-28T16:20:00Z">
            <w:rPr>
              <w:color w:val="0C0C0C"/>
              <w:spacing w:val="-2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24" w:author="Young, Nancy" w:date="2021-01-28T16:20:00Z">
            <w:rPr>
              <w:color w:val="0C0C0C"/>
              <w:sz w:val="25"/>
            </w:rPr>
          </w:rPrChange>
        </w:rPr>
        <w:t>stringent</w:t>
      </w:r>
      <w:r w:rsidRPr="00683858">
        <w:rPr>
          <w:rFonts w:ascii="Arial" w:hAnsi="Arial" w:cs="Arial"/>
          <w:color w:val="0C0C0C"/>
          <w:spacing w:val="-16"/>
          <w:rPrChange w:id="3125" w:author="Young, Nancy" w:date="2021-01-28T16:20:00Z">
            <w:rPr>
              <w:color w:val="0C0C0C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26" w:author="Young, Nancy" w:date="2021-01-28T16:20:00Z">
            <w:rPr>
              <w:color w:val="0C0C0C"/>
              <w:sz w:val="25"/>
            </w:rPr>
          </w:rPrChange>
        </w:rPr>
        <w:t>restrictions</w:t>
      </w:r>
      <w:r w:rsidRPr="00683858">
        <w:rPr>
          <w:rFonts w:ascii="Arial" w:hAnsi="Arial" w:cs="Arial"/>
          <w:color w:val="0C0C0C"/>
          <w:spacing w:val="-23"/>
          <w:rPrChange w:id="3127" w:author="Young, Nancy" w:date="2021-01-28T16:20:00Z">
            <w:rPr>
              <w:color w:val="0C0C0C"/>
              <w:spacing w:val="-2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28" w:author="Young, Nancy" w:date="2021-01-28T16:20:00Z">
            <w:rPr>
              <w:rFonts w:ascii="Arial"/>
              <w:color w:val="0C0C0C"/>
              <w:sz w:val="24"/>
            </w:rPr>
          </w:rPrChange>
        </w:rPr>
        <w:t>may</w:t>
      </w:r>
      <w:r w:rsidRPr="00683858">
        <w:rPr>
          <w:rFonts w:ascii="Arial" w:hAnsi="Arial" w:cs="Arial"/>
          <w:color w:val="0C0C0C"/>
          <w:spacing w:val="-10"/>
          <w:rPrChange w:id="3129" w:author="Young, Nancy" w:date="2021-01-28T16:20:00Z">
            <w:rPr>
              <w:rFonts w:ascii="Arial"/>
              <w:color w:val="0C0C0C"/>
              <w:spacing w:val="-1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30" w:author="Young, Nancy" w:date="2021-01-28T16:20:00Z">
            <w:rPr>
              <w:color w:val="0C0C0C"/>
              <w:sz w:val="25"/>
            </w:rPr>
          </w:rPrChange>
        </w:rPr>
        <w:t>be</w:t>
      </w:r>
      <w:r w:rsidRPr="00683858">
        <w:rPr>
          <w:rFonts w:ascii="Arial" w:hAnsi="Arial" w:cs="Arial"/>
          <w:color w:val="0C0C0C"/>
          <w:spacing w:val="-25"/>
          <w:rPrChange w:id="3131" w:author="Young, Nancy" w:date="2021-01-28T16:20:00Z">
            <w:rPr>
              <w:color w:val="0C0C0C"/>
              <w:spacing w:val="-2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32" w:author="Young, Nancy" w:date="2021-01-28T16:20:00Z">
            <w:rPr>
              <w:color w:val="0C0C0C"/>
              <w:sz w:val="25"/>
            </w:rPr>
          </w:rPrChange>
        </w:rPr>
        <w:t>imposed</w:t>
      </w:r>
      <w:r w:rsidRPr="00683858">
        <w:rPr>
          <w:rFonts w:ascii="Arial" w:hAnsi="Arial" w:cs="Arial"/>
          <w:color w:val="0C0C0C"/>
          <w:spacing w:val="-9"/>
          <w:rPrChange w:id="3133" w:author="Young, Nancy" w:date="2021-01-28T16:20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34" w:author="Young, Nancy" w:date="2021-01-28T16:20:00Z">
            <w:rPr>
              <w:color w:val="0C0C0C"/>
              <w:sz w:val="25"/>
            </w:rPr>
          </w:rPrChange>
        </w:rPr>
        <w:t>on</w:t>
      </w:r>
      <w:r w:rsidRPr="00683858">
        <w:rPr>
          <w:rFonts w:ascii="Arial" w:hAnsi="Arial" w:cs="Arial"/>
          <w:color w:val="0C0C0C"/>
          <w:spacing w:val="-15"/>
          <w:rPrChange w:id="3135" w:author="Young, Nancy" w:date="2021-01-28T16:20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36" w:author="Young, Nancy" w:date="2021-01-28T16:20:00Z">
            <w:rPr>
              <w:color w:val="0C0C0C"/>
              <w:sz w:val="25"/>
            </w:rPr>
          </w:rPrChange>
        </w:rPr>
        <w:t>given</w:t>
      </w:r>
      <w:r w:rsidRPr="00683858">
        <w:rPr>
          <w:rFonts w:ascii="Arial" w:hAnsi="Arial" w:cs="Arial"/>
          <w:color w:val="0C0C0C"/>
          <w:spacing w:val="-19"/>
          <w:rPrChange w:id="3137" w:author="Young, Nancy" w:date="2021-01-28T16:20:00Z">
            <w:rPr>
              <w:color w:val="0C0C0C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38" w:author="Young, Nancy" w:date="2021-01-28T16:20:00Z">
            <w:rPr>
              <w:color w:val="0C0C0C"/>
              <w:sz w:val="25"/>
            </w:rPr>
          </w:rPrChange>
        </w:rPr>
        <w:t>homesites</w:t>
      </w:r>
      <w:r w:rsidRPr="00683858">
        <w:rPr>
          <w:rFonts w:ascii="Arial" w:hAnsi="Arial" w:cs="Arial"/>
          <w:color w:val="0C0C0C"/>
          <w:spacing w:val="-10"/>
          <w:rPrChange w:id="3139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40" w:author="Young, Nancy" w:date="2021-01-28T16:20:00Z">
            <w:rPr>
              <w:color w:val="0C0C0C"/>
              <w:sz w:val="25"/>
            </w:rPr>
          </w:rPrChange>
        </w:rPr>
        <w:t xml:space="preserve">where </w:t>
      </w:r>
      <w:r w:rsidRPr="00683858">
        <w:rPr>
          <w:rFonts w:ascii="Arial" w:hAnsi="Arial" w:cs="Arial"/>
          <w:color w:val="0C0C0C"/>
          <w:rPrChange w:id="3141" w:author="Young, Nancy" w:date="2021-01-28T16:20:00Z">
            <w:rPr>
              <w:color w:val="0C0C0C"/>
              <w:sz w:val="26"/>
            </w:rPr>
          </w:rPrChange>
        </w:rPr>
        <w:t>it</w:t>
      </w:r>
      <w:r w:rsidRPr="00683858">
        <w:rPr>
          <w:rFonts w:ascii="Arial" w:hAnsi="Arial" w:cs="Arial"/>
          <w:color w:val="0C0C0C"/>
          <w:spacing w:val="-2"/>
          <w:rPrChange w:id="3142" w:author="Young, Nancy" w:date="2021-01-28T16:20:00Z">
            <w:rPr>
              <w:color w:val="0C0C0C"/>
              <w:spacing w:val="-2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43" w:author="Young, Nancy" w:date="2021-01-28T16:20:00Z">
            <w:rPr>
              <w:rFonts w:ascii="Arial"/>
              <w:color w:val="0C0C0C"/>
              <w:sz w:val="24"/>
            </w:rPr>
          </w:rPrChange>
        </w:rPr>
        <w:t>is</w:t>
      </w:r>
      <w:r w:rsidRPr="00683858">
        <w:rPr>
          <w:rFonts w:ascii="Arial" w:hAnsi="Arial" w:cs="Arial"/>
          <w:color w:val="0C0C0C"/>
          <w:spacing w:val="-19"/>
          <w:rPrChange w:id="3144" w:author="Young, Nancy" w:date="2021-01-28T16:20:00Z">
            <w:rPr>
              <w:rFonts w:ascii="Arial"/>
              <w:color w:val="0C0C0C"/>
              <w:spacing w:val="-1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45" w:author="Young, Nancy" w:date="2021-01-28T16:20:00Z">
            <w:rPr>
              <w:color w:val="0C0C0C"/>
              <w:sz w:val="25"/>
            </w:rPr>
          </w:rPrChange>
        </w:rPr>
        <w:t>deemed</w:t>
      </w:r>
      <w:r w:rsidRPr="00683858">
        <w:rPr>
          <w:rFonts w:ascii="Arial" w:hAnsi="Arial" w:cs="Arial"/>
          <w:color w:val="0C0C0C"/>
          <w:spacing w:val="2"/>
          <w:rPrChange w:id="3146" w:author="Young, Nancy" w:date="2021-01-28T16:20:00Z">
            <w:rPr>
              <w:color w:val="0C0C0C"/>
              <w:spacing w:val="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47" w:author="Young, Nancy" w:date="2021-01-28T16:20:00Z">
            <w:rPr>
              <w:color w:val="0C0C0C"/>
              <w:sz w:val="25"/>
            </w:rPr>
          </w:rPrChange>
        </w:rPr>
        <w:t>necessary</w:t>
      </w:r>
      <w:r w:rsidRPr="00683858">
        <w:rPr>
          <w:rFonts w:ascii="Arial" w:hAnsi="Arial" w:cs="Arial"/>
          <w:color w:val="0C0C0C"/>
          <w:spacing w:val="-1"/>
          <w:rPrChange w:id="3148" w:author="Young, Nancy" w:date="2021-01-28T16:20:00Z">
            <w:rPr>
              <w:color w:val="0C0C0C"/>
              <w:spacing w:val="-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49" w:author="Young, Nancy" w:date="2021-01-28T16:20:00Z">
            <w:rPr>
              <w:rFonts w:ascii="Arial"/>
              <w:color w:val="0C0C0C"/>
              <w:sz w:val="23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10"/>
          <w:rPrChange w:id="3150" w:author="Young, Nancy" w:date="2021-01-28T16:20:00Z">
            <w:rPr>
              <w:rFonts w:ascii="Arial"/>
              <w:color w:val="0C0C0C"/>
              <w:spacing w:val="-1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51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4"/>
          <w:rPrChange w:id="3152" w:author="Young, Nancy" w:date="2021-01-28T16:20:00Z">
            <w:rPr>
              <w:color w:val="0C0C0C"/>
              <w:spacing w:val="-3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53" w:author="Young, Nancy" w:date="2021-01-28T16:20:00Z">
            <w:rPr>
              <w:rFonts w:ascii="Arial"/>
              <w:color w:val="0C0C0C"/>
              <w:sz w:val="24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33"/>
          <w:rPrChange w:id="3154" w:author="Young, Nancy" w:date="2021-01-28T16:20:00Z">
            <w:rPr>
              <w:rFonts w:ascii="Arial"/>
              <w:color w:val="0C0C0C"/>
              <w:spacing w:val="-3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55" w:author="Young, Nancy" w:date="2021-01-28T16:20:00Z">
            <w:rPr>
              <w:rFonts w:ascii="Arial"/>
              <w:color w:val="0C0C0C"/>
              <w:sz w:val="24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7"/>
          <w:rPrChange w:id="3156" w:author="Young, Nancy" w:date="2021-01-28T16:20:00Z">
            <w:rPr>
              <w:rFonts w:ascii="Arial"/>
              <w:color w:val="0C0C0C"/>
              <w:spacing w:val="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57" w:author="Young, Nancy" w:date="2021-01-28T16:20:00Z">
            <w:rPr>
              <w:color w:val="0C0C0C"/>
              <w:sz w:val="25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7"/>
          <w:rPrChange w:id="3158" w:author="Young, Nancy" w:date="2021-01-28T16:20:00Z">
            <w:rPr>
              <w:color w:val="0C0C0C"/>
              <w:spacing w:val="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59" w:author="Young, Nancy" w:date="2021-01-28T16:20:00Z">
            <w:rPr>
              <w:color w:val="0C0C0C"/>
              <w:sz w:val="24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9"/>
          <w:rPrChange w:id="3160" w:author="Young, Nancy" w:date="2021-01-28T16:20:00Z">
            <w:rPr>
              <w:color w:val="0C0C0C"/>
              <w:spacing w:val="-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61" w:author="Young, Nancy" w:date="2021-01-28T16:20:00Z">
            <w:rPr>
              <w:color w:val="0C0C0C"/>
            </w:rPr>
          </w:rPrChange>
        </w:rPr>
        <w:t>protect</w:t>
      </w:r>
      <w:r w:rsidRPr="00683858">
        <w:rPr>
          <w:rFonts w:ascii="Arial" w:hAnsi="Arial" w:cs="Arial"/>
          <w:color w:val="0C0C0C"/>
          <w:spacing w:val="3"/>
          <w:rPrChange w:id="3162" w:author="Young, Nancy" w:date="2021-01-28T16:20:00Z">
            <w:rPr>
              <w:color w:val="0C0C0C"/>
              <w:spacing w:val="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63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9"/>
          <w:rPrChange w:id="3164" w:author="Young, Nancy" w:date="2021-01-28T16:20:00Z">
            <w:rPr>
              <w:color w:val="0C0C0C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65" w:author="Young, Nancy" w:date="2021-01-28T16:20:00Z">
            <w:rPr>
              <w:color w:val="0C0C0C"/>
              <w:sz w:val="25"/>
            </w:rPr>
          </w:rPrChange>
        </w:rPr>
        <w:t>aesthetic</w:t>
      </w:r>
      <w:r w:rsidRPr="00683858">
        <w:rPr>
          <w:rFonts w:ascii="Arial" w:hAnsi="Arial" w:cs="Arial"/>
          <w:color w:val="0C0C0C"/>
          <w:spacing w:val="-3"/>
          <w:rPrChange w:id="3166" w:author="Young, Nancy" w:date="2021-01-28T16:20:00Z">
            <w:rPr>
              <w:color w:val="0C0C0C"/>
              <w:spacing w:val="-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67" w:author="Young, Nancy" w:date="2021-01-28T16:20:00Z">
            <w:rPr>
              <w:color w:val="0C0C0C"/>
            </w:rPr>
          </w:rPrChange>
        </w:rPr>
        <w:t>integrity</w:t>
      </w:r>
      <w:r w:rsidRPr="00683858">
        <w:rPr>
          <w:rFonts w:ascii="Arial" w:hAnsi="Arial" w:cs="Arial"/>
          <w:color w:val="0C0C0C"/>
          <w:spacing w:val="5"/>
          <w:rPrChange w:id="3168" w:author="Young, Nancy" w:date="2021-01-28T16:20:00Z">
            <w:rPr>
              <w:color w:val="0C0C0C"/>
              <w:spacing w:val="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69" w:author="Young, Nancy" w:date="2021-01-28T16:20:00Z">
            <w:rPr>
              <w:rFonts w:ascii="Arial"/>
              <w:color w:val="0C0C0C"/>
              <w:sz w:val="25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8"/>
          <w:rPrChange w:id="3170" w:author="Young, Nancy" w:date="2021-01-28T16:20:00Z">
            <w:rPr>
              <w:rFonts w:ascii="Arial"/>
              <w:color w:val="0C0C0C"/>
              <w:spacing w:val="-2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171" w:author="Young, Nancy" w:date="2021-01-28T16:20:00Z">
            <w:rPr>
              <w:color w:val="0C0C0C"/>
              <w:sz w:val="25"/>
            </w:rPr>
          </w:rPrChange>
        </w:rPr>
        <w:t>the community.</w:t>
      </w:r>
    </w:p>
    <w:p w14:paraId="0E652381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3172" w:author="Young, Nancy" w:date="2021-01-28T16:20:00Z">
            <w:rPr>
              <w:sz w:val="15"/>
            </w:rPr>
          </w:rPrChange>
        </w:rPr>
      </w:pPr>
    </w:p>
    <w:p w14:paraId="590FD2BF" w14:textId="28C87C83" w:rsidR="000849BA" w:rsidRPr="00683858" w:rsidRDefault="00ED6A7E">
      <w:pPr>
        <w:pStyle w:val="BodyText"/>
        <w:spacing w:before="97" w:line="232" w:lineRule="auto"/>
        <w:ind w:left="1594" w:right="156" w:hanging="21"/>
        <w:jc w:val="both"/>
        <w:rPr>
          <w:rFonts w:ascii="Arial" w:hAnsi="Arial" w:cs="Arial"/>
          <w:sz w:val="22"/>
          <w:szCs w:val="22"/>
          <w:rPrChange w:id="3173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3174" w:author="Young, Nancy" w:date="2021-01-28T16:20:00Z">
            <w:rPr>
              <w:color w:val="0C0C0C"/>
            </w:rPr>
          </w:rPrChange>
        </w:rPr>
        <w:t xml:space="preserve">There are no </w:t>
      </w:r>
      <w:r w:rsidRPr="00683858">
        <w:rPr>
          <w:rFonts w:ascii="Arial" w:hAnsi="Arial" w:cs="Arial"/>
          <w:color w:val="0C0C0C"/>
          <w:sz w:val="22"/>
          <w:szCs w:val="22"/>
          <w:u w:val="thick" w:color="0C0C0C"/>
          <w:rPrChange w:id="3175" w:author="Young, Nancy" w:date="2021-01-28T16:20:00Z">
            <w:rPr>
              <w:color w:val="0C0C0C"/>
              <w:u w:val="thick" w:color="0C0C0C"/>
            </w:rPr>
          </w:rPrChange>
        </w:rPr>
        <w:t>minimum</w:t>
      </w:r>
      <w:r w:rsidRPr="00683858">
        <w:rPr>
          <w:rFonts w:ascii="Arial" w:hAnsi="Arial" w:cs="Arial"/>
          <w:color w:val="0C0C0C"/>
          <w:sz w:val="22"/>
          <w:szCs w:val="22"/>
          <w:rPrChange w:id="3176" w:author="Young, Nancy" w:date="2021-01-28T16:20:00Z">
            <w:rPr>
              <w:color w:val="0C0C0C"/>
            </w:rPr>
          </w:rPrChange>
        </w:rPr>
        <w:t xml:space="preserve"> or </w:t>
      </w:r>
      <w:r w:rsidRPr="00683858">
        <w:rPr>
          <w:rFonts w:ascii="Arial" w:hAnsi="Arial" w:cs="Arial"/>
          <w:color w:val="0C0C0C"/>
          <w:sz w:val="22"/>
          <w:szCs w:val="22"/>
          <w:rPrChange w:id="3177" w:author="Young, Nancy" w:date="2021-01-28T16:20:00Z">
            <w:rPr>
              <w:color w:val="0C0C0C"/>
              <w:sz w:val="23"/>
            </w:rPr>
          </w:rPrChange>
        </w:rPr>
        <w:t xml:space="preserve">maximum </w:t>
      </w:r>
      <w:r w:rsidRPr="00683858">
        <w:rPr>
          <w:rFonts w:ascii="Arial" w:hAnsi="Arial" w:cs="Arial"/>
          <w:color w:val="0C0C0C"/>
          <w:sz w:val="22"/>
          <w:szCs w:val="22"/>
          <w:rPrChange w:id="3178" w:author="Young, Nancy" w:date="2021-01-28T16:20:00Z">
            <w:rPr>
              <w:color w:val="0C0C0C"/>
            </w:rPr>
          </w:rPrChange>
        </w:rPr>
        <w:t xml:space="preserve">square </w:t>
      </w:r>
      <w:r w:rsidRPr="00683858">
        <w:rPr>
          <w:rFonts w:ascii="Arial" w:hAnsi="Arial" w:cs="Arial"/>
          <w:color w:val="0C0C0C"/>
          <w:sz w:val="22"/>
          <w:szCs w:val="22"/>
          <w:rPrChange w:id="3179" w:author="Young, Nancy" w:date="2021-01-28T16:20:00Z">
            <w:rPr>
              <w:color w:val="0C0C0C"/>
              <w:sz w:val="23"/>
            </w:rPr>
          </w:rPrChange>
        </w:rPr>
        <w:t xml:space="preserve">foot </w:t>
      </w:r>
      <w:r w:rsidRPr="00683858">
        <w:rPr>
          <w:rFonts w:ascii="Arial" w:hAnsi="Arial" w:cs="Arial"/>
          <w:color w:val="0C0C0C"/>
          <w:sz w:val="22"/>
          <w:szCs w:val="22"/>
          <w:rPrChange w:id="3180" w:author="Young, Nancy" w:date="2021-01-28T16:20:00Z">
            <w:rPr>
              <w:color w:val="0C0C0C"/>
            </w:rPr>
          </w:rPrChange>
        </w:rPr>
        <w:t xml:space="preserve">siz.es for the homes </w:t>
      </w:r>
      <w:r w:rsidRPr="00683858">
        <w:rPr>
          <w:rFonts w:ascii="Arial" w:hAnsi="Arial" w:cs="Arial"/>
          <w:color w:val="0C0C0C"/>
          <w:sz w:val="22"/>
          <w:szCs w:val="22"/>
          <w:rPrChange w:id="3181" w:author="Young, Nancy" w:date="2021-01-28T16:20:00Z">
            <w:rPr>
              <w:color w:val="0C0C0C"/>
              <w:sz w:val="23"/>
            </w:rPr>
          </w:rPrChange>
        </w:rPr>
        <w:t xml:space="preserve">in </w:t>
      </w:r>
      <w:del w:id="3182" w:author="Jim Wendle" w:date="2020-11-25T11:25:00Z">
        <w:r w:rsidRPr="00683858" w:rsidDel="007777B6">
          <w:rPr>
            <w:rFonts w:ascii="Arial" w:hAnsi="Arial" w:cs="Arial"/>
            <w:color w:val="0C0C0C"/>
            <w:sz w:val="22"/>
            <w:szCs w:val="22"/>
            <w:rPrChange w:id="3183" w:author="Young, Nancy" w:date="2021-01-28T16:20:00Z">
              <w:rPr>
                <w:color w:val="0C0C0C"/>
              </w:rPr>
            </w:rPrChange>
          </w:rPr>
          <w:delText>Wetheringten</w:delText>
        </w:r>
      </w:del>
      <w:ins w:id="3184" w:author="Jim Wendle" w:date="2020-11-25T11:25:00Z">
        <w:r w:rsidR="007777B6" w:rsidRPr="00683858">
          <w:rPr>
            <w:rFonts w:ascii="Arial" w:hAnsi="Arial" w:cs="Arial"/>
            <w:color w:val="0C0C0C"/>
            <w:sz w:val="22"/>
            <w:szCs w:val="22"/>
            <w:rPrChange w:id="3185" w:author="Young, Nancy" w:date="2021-01-28T16:20:00Z">
              <w:rPr>
                <w:color w:val="0C0C0C"/>
              </w:rPr>
            </w:rPrChange>
          </w:rPr>
          <w:t>Wetherington</w:t>
        </w:r>
      </w:ins>
      <w:r w:rsidRPr="00683858">
        <w:rPr>
          <w:rFonts w:ascii="Arial" w:hAnsi="Arial" w:cs="Arial"/>
          <w:color w:val="0C0C0C"/>
          <w:sz w:val="22"/>
          <w:szCs w:val="22"/>
          <w:rPrChange w:id="3186" w:author="Young, Nancy" w:date="2021-01-28T16:20:00Z">
            <w:rPr>
              <w:color w:val="0C0C0C"/>
            </w:rPr>
          </w:rPrChange>
        </w:rPr>
        <w:t xml:space="preserve">. Each home will </w:t>
      </w:r>
      <w:r w:rsidRPr="00683858">
        <w:rPr>
          <w:rFonts w:ascii="Arial" w:hAnsi="Arial" w:cs="Arial"/>
          <w:color w:val="0C0C0C"/>
          <w:sz w:val="22"/>
          <w:szCs w:val="22"/>
          <w:rPrChange w:id="3187" w:author="Young, Nancy" w:date="2021-01-28T16:20:00Z">
            <w:rPr>
              <w:rFonts w:ascii="Arial"/>
              <w:color w:val="0C0C0C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3188" w:author="Young, Nancy" w:date="2021-01-28T16:20:00Z">
            <w:rPr>
              <w:color w:val="0C0C0C"/>
            </w:rPr>
          </w:rPrChange>
        </w:rPr>
        <w:t xml:space="preserve">evaluated based on its individual impact on the homesite, the homes </w:t>
      </w:r>
      <w:r w:rsidRPr="00683858">
        <w:rPr>
          <w:rFonts w:ascii="Arial" w:hAnsi="Arial" w:cs="Arial"/>
          <w:color w:val="0C0C0C"/>
          <w:sz w:val="22"/>
          <w:szCs w:val="22"/>
          <w:rPrChange w:id="3189" w:author="Young, Nancy" w:date="2021-01-28T16:20:00Z">
            <w:rPr>
              <w:rFonts w:ascii="Arial"/>
              <w:color w:val="0C0C0C"/>
            </w:rPr>
          </w:rPrChange>
        </w:rPr>
        <w:t xml:space="preserve">in </w:t>
      </w:r>
      <w:r w:rsidRPr="00683858">
        <w:rPr>
          <w:rFonts w:ascii="Arial" w:hAnsi="Arial" w:cs="Arial"/>
          <w:color w:val="0C0C0C"/>
          <w:sz w:val="22"/>
          <w:szCs w:val="22"/>
          <w:rPrChange w:id="3190" w:author="Young, Nancy" w:date="2021-01-28T16:20:00Z">
            <w:rPr>
              <w:color w:val="0C0C0C"/>
            </w:rPr>
          </w:rPrChange>
        </w:rPr>
        <w:t>close proximity and the community as a whole.</w:t>
      </w:r>
    </w:p>
    <w:p w14:paraId="4F14BCC8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3191" w:author="Young, Nancy" w:date="2021-01-28T16:20:00Z">
            <w:rPr>
              <w:sz w:val="20"/>
            </w:rPr>
          </w:rPrChange>
        </w:rPr>
      </w:pPr>
    </w:p>
    <w:p w14:paraId="699B24DD" w14:textId="77777777" w:rsidR="000849BA" w:rsidRPr="00683858" w:rsidRDefault="000849BA">
      <w:pPr>
        <w:pStyle w:val="BodyText"/>
        <w:spacing w:before="5"/>
        <w:rPr>
          <w:rFonts w:ascii="Arial" w:hAnsi="Arial" w:cs="Arial"/>
          <w:sz w:val="22"/>
          <w:szCs w:val="22"/>
          <w:rPrChange w:id="3192" w:author="Young, Nancy" w:date="2021-01-28T16:20:00Z">
            <w:rPr>
              <w:sz w:val="20"/>
            </w:rPr>
          </w:rPrChange>
        </w:rPr>
      </w:pPr>
    </w:p>
    <w:p w14:paraId="7FE214D0" w14:textId="77777777" w:rsidR="000849BA" w:rsidRPr="00683858" w:rsidRDefault="00ED6A7E">
      <w:pPr>
        <w:pStyle w:val="Heading4"/>
        <w:ind w:left="3111" w:right="1645"/>
        <w:jc w:val="center"/>
        <w:rPr>
          <w:rFonts w:ascii="Arial" w:hAnsi="Arial" w:cs="Arial"/>
          <w:sz w:val="22"/>
          <w:szCs w:val="22"/>
          <w:rPrChange w:id="3193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u w:val="thick" w:color="0C0C0C"/>
          <w:rPrChange w:id="3194" w:author="Young, Nancy" w:date="2021-01-28T16:20:00Z">
            <w:rPr>
              <w:color w:val="0C0C0C"/>
              <w:u w:val="thick" w:color="0C0C0C"/>
            </w:rPr>
          </w:rPrChange>
        </w:rPr>
        <w:t>LANDSCAPING</w:t>
      </w:r>
    </w:p>
    <w:p w14:paraId="1F456A4C" w14:textId="77777777" w:rsidR="000849BA" w:rsidRPr="00683858" w:rsidRDefault="000849BA">
      <w:pPr>
        <w:pStyle w:val="BodyText"/>
        <w:spacing w:before="6"/>
        <w:rPr>
          <w:rFonts w:ascii="Arial" w:hAnsi="Arial" w:cs="Arial"/>
          <w:sz w:val="22"/>
          <w:szCs w:val="22"/>
          <w:rPrChange w:id="3195" w:author="Young, Nancy" w:date="2021-01-28T16:20:00Z">
            <w:rPr>
              <w:sz w:val="22"/>
            </w:rPr>
          </w:rPrChange>
        </w:rPr>
      </w:pPr>
    </w:p>
    <w:p w14:paraId="450BAD77" w14:textId="77777777" w:rsidR="000849BA" w:rsidRPr="00683858" w:rsidRDefault="00ED6A7E">
      <w:pPr>
        <w:ind w:left="1613"/>
        <w:rPr>
          <w:rFonts w:ascii="Arial" w:hAnsi="Arial" w:cs="Arial"/>
          <w:rPrChange w:id="3196" w:author="Young, Nancy" w:date="2021-01-28T16:20:00Z">
            <w:rPr>
              <w:sz w:val="26"/>
            </w:rPr>
          </w:rPrChange>
        </w:rPr>
      </w:pPr>
      <w:r w:rsidRPr="00683858">
        <w:rPr>
          <w:rFonts w:ascii="Arial" w:hAnsi="Arial" w:cs="Arial"/>
          <w:b/>
          <w:color w:val="0C0C0C"/>
          <w:rPrChange w:id="3197" w:author="Young, Nancy" w:date="2021-01-28T16:20:00Z">
            <w:rPr>
              <w:b/>
              <w:color w:val="0C0C0C"/>
              <w:sz w:val="26"/>
            </w:rPr>
          </w:rPrChange>
        </w:rPr>
        <w:t xml:space="preserve">VACANT </w:t>
      </w:r>
      <w:r w:rsidRPr="00683858">
        <w:rPr>
          <w:rFonts w:ascii="Arial" w:hAnsi="Arial" w:cs="Arial"/>
          <w:color w:val="0C0C0C"/>
          <w:rPrChange w:id="3198" w:author="Young, Nancy" w:date="2021-01-28T16:20:00Z">
            <w:rPr>
              <w:color w:val="0C0C0C"/>
              <w:sz w:val="26"/>
            </w:rPr>
          </w:rPrChange>
        </w:rPr>
        <w:t>HOMESITES</w:t>
      </w:r>
    </w:p>
    <w:p w14:paraId="6C0A8F7C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3199" w:author="Young, Nancy" w:date="2021-01-28T16:20:00Z">
            <w:rPr>
              <w:sz w:val="13"/>
            </w:rPr>
          </w:rPrChange>
        </w:rPr>
      </w:pPr>
    </w:p>
    <w:p w14:paraId="6C2F7F68" w14:textId="08E826F6" w:rsidR="000849BA" w:rsidRPr="00683858" w:rsidRDefault="00ED6A7E">
      <w:pPr>
        <w:pStyle w:val="BodyText"/>
        <w:spacing w:before="96" w:line="235" w:lineRule="auto"/>
        <w:ind w:left="1615" w:right="138" w:hanging="7"/>
        <w:jc w:val="both"/>
        <w:rPr>
          <w:rFonts w:ascii="Arial" w:hAnsi="Arial" w:cs="Arial"/>
          <w:sz w:val="22"/>
          <w:szCs w:val="22"/>
          <w:rPrChange w:id="3200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3201" w:author="Young, Nancy" w:date="2021-01-28T16:20:00Z">
            <w:rPr>
              <w:color w:val="0C0C0C"/>
            </w:rPr>
          </w:rPrChange>
        </w:rPr>
        <w:t>Some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3202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u w:val="thick" w:color="0C0C0C"/>
          <w:rPrChange w:id="3203" w:author="Young, Nancy" w:date="2021-01-28T16:20:00Z">
            <w:rPr>
              <w:rFonts w:ascii="Arial"/>
              <w:color w:val="0C0C0C"/>
              <w:sz w:val="21"/>
              <w:u w:val="thick" w:color="0C0C0C"/>
            </w:rPr>
          </w:rPrChange>
        </w:rPr>
        <w:t>p</w:t>
      </w:r>
      <w:r w:rsidR="00AB745F" w:rsidRPr="00683858">
        <w:rPr>
          <w:rFonts w:ascii="Arial" w:hAnsi="Arial" w:cs="Arial"/>
          <w:color w:val="0C0C0C"/>
          <w:sz w:val="22"/>
          <w:szCs w:val="22"/>
          <w:u w:val="thick" w:color="0C0C0C"/>
          <w:rPrChange w:id="3204" w:author="Young, Nancy" w:date="2021-01-28T16:20:00Z">
            <w:rPr>
              <w:rFonts w:ascii="Arial"/>
              <w:color w:val="0C0C0C"/>
              <w:sz w:val="21"/>
              <w:u w:val="thick" w:color="0C0C0C"/>
            </w:rPr>
          </w:rPrChange>
        </w:rPr>
        <w:t>roperty</w:t>
      </w:r>
      <w:r w:rsidRPr="00683858">
        <w:rPr>
          <w:rFonts w:ascii="Arial" w:hAnsi="Arial" w:cs="Arial"/>
          <w:color w:val="0C0C0C"/>
          <w:spacing w:val="3"/>
          <w:sz w:val="22"/>
          <w:szCs w:val="22"/>
          <w:rPrChange w:id="3205" w:author="Young, Nancy" w:date="2021-01-28T16:20:00Z">
            <w:rPr>
              <w:rFonts w:ascii="Arial"/>
              <w:color w:val="0C0C0C"/>
              <w:spacing w:val="3"/>
              <w:sz w:val="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06" w:author="Young, Nancy" w:date="2021-01-28T16:20:00Z">
            <w:rPr>
              <w:color w:val="0C0C0C"/>
            </w:rPr>
          </w:rPrChange>
        </w:rPr>
        <w:t>owners</w:t>
      </w:r>
      <w:r w:rsidRPr="00683858">
        <w:rPr>
          <w:rFonts w:ascii="Arial" w:hAnsi="Arial" w:cs="Arial"/>
          <w:color w:val="0C0C0C"/>
          <w:spacing w:val="-1"/>
          <w:sz w:val="22"/>
          <w:szCs w:val="22"/>
          <w:rPrChange w:id="3207" w:author="Young, Nancy" w:date="2021-01-28T16:20:00Z">
            <w:rPr>
              <w:color w:val="0C0C0C"/>
              <w:spacing w:val="-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08" w:author="Young, Nancy" w:date="2021-01-28T16:20:00Z">
            <w:rPr>
              <w:color w:val="0C0C0C"/>
            </w:rPr>
          </w:rPrChange>
        </w:rPr>
        <w:t>may</w:t>
      </w:r>
      <w:r w:rsidRPr="00683858">
        <w:rPr>
          <w:rFonts w:ascii="Arial" w:hAnsi="Arial" w:cs="Arial"/>
          <w:color w:val="0C0C0C"/>
          <w:spacing w:val="2"/>
          <w:sz w:val="22"/>
          <w:szCs w:val="22"/>
          <w:rPrChange w:id="3209" w:author="Young, Nancy" w:date="2021-01-28T16:20:00Z">
            <w:rPr>
              <w:color w:val="0C0C0C"/>
              <w:spacing w:val="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10" w:author="Young, Nancy" w:date="2021-01-28T16:20:00Z">
            <w:rPr>
              <w:color w:val="0C0C0C"/>
            </w:rPr>
          </w:rPrChange>
        </w:rPr>
        <w:t>not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3211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12" w:author="Young, Nancy" w:date="2021-01-28T16:20:00Z">
            <w:rPr>
              <w:color w:val="0C0C0C"/>
            </w:rPr>
          </w:rPrChange>
        </w:rPr>
        <w:t>elect</w:t>
      </w:r>
      <w:r w:rsidRPr="00683858">
        <w:rPr>
          <w:rFonts w:ascii="Arial" w:hAnsi="Arial" w:cs="Arial"/>
          <w:color w:val="0C0C0C"/>
          <w:spacing w:val="-3"/>
          <w:sz w:val="22"/>
          <w:szCs w:val="22"/>
          <w:rPrChange w:id="3213" w:author="Young, Nancy" w:date="2021-01-28T16:20:00Z">
            <w:rPr>
              <w:color w:val="0C0C0C"/>
              <w:spacing w:val="-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14" w:author="Young, Nancy" w:date="2021-01-28T16:20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3215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ins w:id="3216" w:author="Young, Nancy" w:date="2021-01-28T16:22:00Z">
        <w:r w:rsidR="008B03E4">
          <w:rPr>
            <w:rFonts w:ascii="Arial" w:hAnsi="Arial" w:cs="Arial"/>
            <w:color w:val="0C0C0C"/>
            <w:spacing w:val="-16"/>
            <w:sz w:val="22"/>
            <w:szCs w:val="22"/>
          </w:rPr>
          <w:t>build</w:t>
        </w:r>
      </w:ins>
      <w:del w:id="3217" w:author="Young, Nancy" w:date="2021-01-28T16:22:00Z">
        <w:r w:rsidRPr="00683858" w:rsidDel="008B03E4">
          <w:rPr>
            <w:rFonts w:ascii="Arial" w:hAnsi="Arial" w:cs="Arial"/>
            <w:color w:val="0C0C0C"/>
            <w:sz w:val="22"/>
            <w:szCs w:val="22"/>
            <w:rPrChange w:id="3218" w:author="Young, Nancy" w:date="2021-01-28T16:20:00Z">
              <w:rPr>
                <w:rFonts w:ascii="Arial"/>
                <w:color w:val="0C0C0C"/>
                <w:sz w:val="27"/>
              </w:rPr>
            </w:rPrChange>
          </w:rPr>
          <w:delText>sta</w:delText>
        </w:r>
        <w:r w:rsidR="00AB745F" w:rsidRPr="00683858" w:rsidDel="008B03E4">
          <w:rPr>
            <w:rFonts w:ascii="Arial" w:hAnsi="Arial" w:cs="Arial"/>
            <w:color w:val="0C0C0C"/>
            <w:sz w:val="22"/>
            <w:szCs w:val="22"/>
            <w:rPrChange w:id="3219" w:author="Young, Nancy" w:date="2021-01-28T16:20:00Z">
              <w:rPr>
                <w:rFonts w:ascii="Arial"/>
                <w:color w:val="0C0C0C"/>
                <w:sz w:val="27"/>
              </w:rPr>
            </w:rPrChange>
          </w:rPr>
          <w:delText>y</w:delText>
        </w:r>
      </w:del>
      <w:r w:rsidRPr="00683858">
        <w:rPr>
          <w:rFonts w:ascii="Arial" w:hAnsi="Arial" w:cs="Arial"/>
          <w:color w:val="0C0C0C"/>
          <w:spacing w:val="-26"/>
          <w:sz w:val="22"/>
          <w:szCs w:val="22"/>
          <w:rPrChange w:id="3220" w:author="Young, Nancy" w:date="2021-01-28T16:20:00Z">
            <w:rPr>
              <w:rFonts w:ascii="Arial"/>
              <w:color w:val="0C0C0C"/>
              <w:spacing w:val="-26"/>
              <w:sz w:val="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21" w:author="Young, Nancy" w:date="2021-01-28T16:20:00Z">
            <w:rPr>
              <w:color w:val="0C0C0C"/>
            </w:rPr>
          </w:rPrChange>
        </w:rPr>
        <w:t>their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3222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23" w:author="Young, Nancy" w:date="2021-01-28T16:20:00Z">
            <w:rPr>
              <w:color w:val="0C0C0C"/>
            </w:rPr>
          </w:rPrChange>
        </w:rPr>
        <w:t>home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3224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25" w:author="Young, Nancy" w:date="2021-01-28T16:20:00Z">
            <w:rPr>
              <w:color w:val="0C0C0C"/>
            </w:rPr>
          </w:rPrChange>
        </w:rPr>
        <w:t>for</w:t>
      </w:r>
      <w:r w:rsidRPr="00683858">
        <w:rPr>
          <w:rFonts w:ascii="Arial" w:hAnsi="Arial" w:cs="Arial"/>
          <w:color w:val="0C0C0C"/>
          <w:spacing w:val="-3"/>
          <w:sz w:val="22"/>
          <w:szCs w:val="22"/>
          <w:rPrChange w:id="3226" w:author="Young, Nancy" w:date="2021-01-28T16:20:00Z">
            <w:rPr>
              <w:color w:val="0C0C0C"/>
              <w:spacing w:val="-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27" w:author="Young, Nancy" w:date="2021-01-28T16:20:00Z">
            <w:rPr>
              <w:color w:val="0C0C0C"/>
            </w:rPr>
          </w:rPrChange>
        </w:rPr>
        <w:t>up</w:t>
      </w:r>
      <w:r w:rsidRPr="00683858">
        <w:rPr>
          <w:rFonts w:ascii="Arial" w:hAnsi="Arial" w:cs="Arial"/>
          <w:color w:val="0C0C0C"/>
          <w:spacing w:val="-5"/>
          <w:sz w:val="22"/>
          <w:szCs w:val="22"/>
          <w:rPrChange w:id="3228" w:author="Young, Nancy" w:date="2021-01-28T16:20:00Z">
            <w:rPr>
              <w:color w:val="0C0C0C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29" w:author="Young, Nancy" w:date="2021-01-28T16:20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3230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31" w:author="Young, Nancy" w:date="2021-01-28T16:20:00Z">
            <w:rPr>
              <w:color w:val="0C0C0C"/>
              <w:sz w:val="23"/>
            </w:rPr>
          </w:rPrChange>
        </w:rPr>
        <w:t>three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3232" w:author="Young, Nancy" w:date="2021-01-28T16:20:00Z">
            <w:rPr>
              <w:color w:val="0C0C0C"/>
              <w:spacing w:val="-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33" w:author="Young, Nancy" w:date="2021-01-28T16:20:00Z">
            <w:rPr>
              <w:color w:val="0C0C0C"/>
            </w:rPr>
          </w:rPrChange>
        </w:rPr>
        <w:t>years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3234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35" w:author="Young, Nancy" w:date="2021-01-28T16:20:00Z">
            <w:rPr>
              <w:color w:val="0C0C0C"/>
              <w:sz w:val="22"/>
            </w:rPr>
          </w:rPrChange>
        </w:rPr>
        <w:t xml:space="preserve">after </w:t>
      </w:r>
      <w:r w:rsidRPr="00683858">
        <w:rPr>
          <w:rFonts w:ascii="Arial" w:hAnsi="Arial" w:cs="Arial"/>
          <w:color w:val="0C0C0C"/>
          <w:sz w:val="22"/>
          <w:szCs w:val="22"/>
          <w:rPrChange w:id="3236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3237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38" w:author="Young, Nancy" w:date="2021-01-28T16:20:00Z">
            <w:rPr>
              <w:color w:val="0C0C0C"/>
            </w:rPr>
          </w:rPrChange>
        </w:rPr>
        <w:t xml:space="preserve">purchase of the homesite. In this instance, the </w:t>
      </w:r>
      <w:r w:rsidRPr="00683858">
        <w:rPr>
          <w:rFonts w:ascii="Arial" w:hAnsi="Arial" w:cs="Arial"/>
          <w:color w:val="0C0C0C"/>
          <w:sz w:val="22"/>
          <w:szCs w:val="22"/>
          <w:rPrChange w:id="3239" w:author="Young, Nancy" w:date="2021-01-28T16:20:00Z">
            <w:rPr>
              <w:color w:val="0C0C0C"/>
              <w:sz w:val="22"/>
            </w:rPr>
          </w:rPrChange>
        </w:rPr>
        <w:t xml:space="preserve">property </w:t>
      </w:r>
      <w:r w:rsidRPr="00683858">
        <w:rPr>
          <w:rFonts w:ascii="Arial" w:hAnsi="Arial" w:cs="Arial"/>
          <w:color w:val="0C0C0C"/>
          <w:sz w:val="22"/>
          <w:szCs w:val="22"/>
          <w:rPrChange w:id="3240" w:author="Young, Nancy" w:date="2021-01-28T16:20:00Z">
            <w:rPr>
              <w:color w:val="0C0C0C"/>
            </w:rPr>
          </w:rPrChange>
        </w:rPr>
        <w:t xml:space="preserve">owner </w:t>
      </w:r>
      <w:r w:rsidRPr="00683858">
        <w:rPr>
          <w:rFonts w:ascii="Arial" w:hAnsi="Arial" w:cs="Arial"/>
          <w:color w:val="0C0C0C"/>
          <w:sz w:val="22"/>
          <w:szCs w:val="22"/>
          <w:rPrChange w:id="3241" w:author="Young, Nancy" w:date="2021-01-28T16:20:00Z">
            <w:rPr>
              <w:color w:val="0C0C0C"/>
              <w:sz w:val="22"/>
            </w:rPr>
          </w:rPrChange>
        </w:rPr>
        <w:t xml:space="preserve">will </w:t>
      </w:r>
      <w:r w:rsidRPr="00683858">
        <w:rPr>
          <w:rFonts w:ascii="Arial" w:hAnsi="Arial" w:cs="Arial"/>
          <w:color w:val="0C0C0C"/>
          <w:sz w:val="22"/>
          <w:szCs w:val="22"/>
          <w:rPrChange w:id="3242" w:author="Young, Nancy" w:date="2021-01-28T16:20:00Z">
            <w:rPr>
              <w:rFonts w:ascii="Arial"/>
              <w:color w:val="0C0C0C"/>
              <w:sz w:val="22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3243" w:author="Young, Nancy" w:date="2021-01-28T16:20:00Z">
            <w:rPr>
              <w:color w:val="0C0C0C"/>
            </w:rPr>
          </w:rPrChange>
        </w:rPr>
        <w:t xml:space="preserve">responsible for the periodic maintenance of the homesite. No stocking of material, </w:t>
      </w:r>
      <w:r w:rsidRPr="00683858">
        <w:rPr>
          <w:rFonts w:ascii="Arial" w:hAnsi="Arial" w:cs="Arial"/>
          <w:color w:val="0C0C0C"/>
          <w:sz w:val="22"/>
          <w:szCs w:val="22"/>
          <w:rPrChange w:id="3244" w:author="Young, Nancy" w:date="2021-01-28T16:20:00Z">
            <w:rPr>
              <w:rFonts w:ascii="Arial"/>
              <w:color w:val="0C0C0C"/>
              <w:sz w:val="22"/>
            </w:rPr>
          </w:rPrChange>
        </w:rPr>
        <w:t xml:space="preserve">firewood </w:t>
      </w:r>
      <w:r w:rsidRPr="00683858">
        <w:rPr>
          <w:rFonts w:ascii="Arial" w:hAnsi="Arial" w:cs="Arial"/>
          <w:color w:val="0C0C0C"/>
          <w:sz w:val="22"/>
          <w:szCs w:val="22"/>
          <w:rPrChange w:id="3245" w:author="Young, Nancy" w:date="2021-01-28T16:20:00Z">
            <w:rPr>
              <w:color w:val="0C0C0C"/>
            </w:rPr>
          </w:rPrChange>
        </w:rPr>
        <w:t xml:space="preserve">or temporary shelters </w:t>
      </w:r>
      <w:r w:rsidRPr="00683858">
        <w:rPr>
          <w:rFonts w:ascii="Arial" w:hAnsi="Arial" w:cs="Arial"/>
          <w:color w:val="0C0C0C"/>
          <w:sz w:val="22"/>
          <w:szCs w:val="22"/>
          <w:rPrChange w:id="3246" w:author="Young, Nancy" w:date="2021-01-28T16:20:00Z">
            <w:rPr>
              <w:color w:val="0C0C0C"/>
              <w:sz w:val="24"/>
            </w:rPr>
          </w:rPrChange>
        </w:rPr>
        <w:t xml:space="preserve">will </w:t>
      </w:r>
      <w:r w:rsidRPr="00683858">
        <w:rPr>
          <w:rFonts w:ascii="Arial" w:hAnsi="Arial" w:cs="Arial"/>
          <w:color w:val="0C0C0C"/>
          <w:sz w:val="22"/>
          <w:szCs w:val="22"/>
          <w:rPrChange w:id="3247" w:author="Young, Nancy" w:date="2021-01-28T16:20:00Z">
            <w:rPr>
              <w:color w:val="0C0C0C"/>
              <w:sz w:val="22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3248" w:author="Young, Nancy" w:date="2021-01-28T16:20:00Z">
            <w:rPr>
              <w:color w:val="0C0C0C"/>
            </w:rPr>
          </w:rPrChange>
        </w:rPr>
        <w:t>permitted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3249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50" w:author="Young, Nancy" w:date="2021-01-28T16:20:00Z">
            <w:rPr>
              <w:color w:val="0C0C0C"/>
            </w:rPr>
          </w:rPrChange>
        </w:rPr>
        <w:t>on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3251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52" w:author="Young, Nancy" w:date="2021-01-28T16:20:00Z">
            <w:rPr>
              <w:color w:val="0C0C0C"/>
            </w:rPr>
          </w:rPrChange>
        </w:rPr>
        <w:t>any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3253" w:author="Young, Nancy" w:date="2021-01-28T16:20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54" w:author="Young, Nancy" w:date="2021-01-28T16:20:00Z">
            <w:rPr>
              <w:color w:val="0C0C0C"/>
            </w:rPr>
          </w:rPrChange>
        </w:rPr>
        <w:t>vacant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3255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56" w:author="Young, Nancy" w:date="2021-01-28T16:20:00Z">
            <w:rPr>
              <w:color w:val="0C0C0C"/>
            </w:rPr>
          </w:rPrChange>
        </w:rPr>
        <w:t>homesite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257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58" w:author="Young, Nancy" w:date="2021-01-28T16:20:00Z">
            <w:rPr>
              <w:color w:val="0C0C0C"/>
            </w:rPr>
          </w:rPrChange>
        </w:rPr>
        <w:t>without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259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60" w:author="Young, Nancy" w:date="2021-01-28T16:20:00Z">
            <w:rPr>
              <w:color w:val="0C0C0C"/>
            </w:rPr>
          </w:rPrChange>
        </w:rPr>
        <w:t>prior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3261" w:author="Young, Nancy" w:date="2021-01-28T16:20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62" w:author="Young, Nancy" w:date="2021-01-28T16:20:00Z">
            <w:rPr>
              <w:color w:val="0C0C0C"/>
            </w:rPr>
          </w:rPrChange>
        </w:rPr>
        <w:t>approval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3263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64" w:author="Young, Nancy" w:date="2021-01-28T16:20:00Z">
            <w:rPr>
              <w:rFonts w:ascii="Arial"/>
              <w:color w:val="0C0C0C"/>
              <w:sz w:val="23"/>
            </w:rPr>
          </w:rPrChange>
        </w:rPr>
        <w:t>by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3265" w:author="Young, Nancy" w:date="2021-01-28T16:20:00Z">
            <w:rPr>
              <w:rFonts w:ascii="Arial"/>
              <w:color w:val="0C0C0C"/>
              <w:spacing w:val="-3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66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3267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68" w:author="Young, Nancy" w:date="2021-01-28T16:20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269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70" w:author="Young, Nancy" w:date="2021-01-28T16:20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3271" w:author="Young, Nancy" w:date="2021-01-28T16:20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72" w:author="Young, Nancy" w:date="2021-01-28T16:20:00Z">
            <w:rPr>
              <w:color w:val="0C0C0C"/>
              <w:sz w:val="24"/>
            </w:rPr>
          </w:rPrChange>
        </w:rPr>
        <w:t>Committee.</w:t>
      </w:r>
      <w:r w:rsidRPr="00683858">
        <w:rPr>
          <w:rFonts w:ascii="Arial" w:hAnsi="Arial" w:cs="Arial"/>
          <w:color w:val="0C0C0C"/>
          <w:spacing w:val="16"/>
          <w:sz w:val="22"/>
          <w:szCs w:val="22"/>
          <w:rPrChange w:id="3273" w:author="Young, Nancy" w:date="2021-01-28T16:20:00Z">
            <w:rPr>
              <w:color w:val="0C0C0C"/>
              <w:spacing w:val="1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74" w:author="Young, Nancy" w:date="2021-01-28T16:20:00Z">
            <w:rPr>
              <w:color w:val="0C0C0C"/>
            </w:rPr>
          </w:rPrChange>
        </w:rPr>
        <w:t xml:space="preserve">The Homeowners Association </w:t>
      </w:r>
      <w:r w:rsidRPr="00683858">
        <w:rPr>
          <w:rFonts w:ascii="Arial" w:hAnsi="Arial" w:cs="Arial"/>
          <w:color w:val="0C0C0C"/>
          <w:sz w:val="22"/>
          <w:szCs w:val="22"/>
          <w:rPrChange w:id="3275" w:author="Young, Nancy" w:date="2021-01-28T16:20:00Z">
            <w:rPr>
              <w:rFonts w:ascii="Arial"/>
              <w:color w:val="0C0C0C"/>
            </w:rPr>
          </w:rPrChange>
        </w:rPr>
        <w:t xml:space="preserve">will </w:t>
      </w:r>
      <w:r w:rsidRPr="00683858">
        <w:rPr>
          <w:rFonts w:ascii="Arial" w:hAnsi="Arial" w:cs="Arial"/>
          <w:color w:val="0C0C0C"/>
          <w:sz w:val="22"/>
          <w:szCs w:val="22"/>
          <w:rPrChange w:id="3276" w:author="Young, Nancy" w:date="2021-01-28T16:20:00Z">
            <w:rPr>
              <w:color w:val="0C0C0C"/>
            </w:rPr>
          </w:rPrChange>
        </w:rPr>
        <w:t xml:space="preserve">maintain the site for a fee </w:t>
      </w:r>
      <w:r w:rsidRPr="00683858">
        <w:rPr>
          <w:rFonts w:ascii="Arial" w:hAnsi="Arial" w:cs="Arial"/>
          <w:color w:val="0C0C0C"/>
          <w:sz w:val="22"/>
          <w:szCs w:val="22"/>
          <w:rPrChange w:id="3277" w:author="Young, Nancy" w:date="2021-01-28T16:20:00Z">
            <w:rPr>
              <w:color w:val="0C0C0C"/>
              <w:sz w:val="24"/>
            </w:rPr>
          </w:rPrChange>
        </w:rPr>
        <w:t xml:space="preserve">that </w:t>
      </w:r>
      <w:r w:rsidRPr="00683858">
        <w:rPr>
          <w:rFonts w:ascii="Arial" w:hAnsi="Arial" w:cs="Arial"/>
          <w:color w:val="0C0C0C"/>
          <w:sz w:val="22"/>
          <w:szCs w:val="22"/>
          <w:rPrChange w:id="3278" w:author="Young, Nancy" w:date="2021-01-28T16:20:00Z">
            <w:rPr>
              <w:color w:val="0C0C0C"/>
              <w:sz w:val="23"/>
            </w:rPr>
          </w:rPrChange>
        </w:rPr>
        <w:t xml:space="preserve">will </w:t>
      </w:r>
      <w:r w:rsidRPr="00683858">
        <w:rPr>
          <w:rFonts w:ascii="Arial" w:hAnsi="Arial" w:cs="Arial"/>
          <w:color w:val="0C0C0C"/>
          <w:sz w:val="22"/>
          <w:szCs w:val="22"/>
          <w:rPrChange w:id="3279" w:author="Young, Nancy" w:date="2021-01-28T16:20:00Z">
            <w:rPr>
              <w:rFonts w:ascii="Arial"/>
              <w:color w:val="0C0C0C"/>
              <w:sz w:val="22"/>
            </w:rPr>
          </w:rPrChange>
        </w:rPr>
        <w:t xml:space="preserve">be </w:t>
      </w:r>
      <w:r w:rsidRPr="00683858">
        <w:rPr>
          <w:rFonts w:ascii="Arial" w:hAnsi="Arial" w:cs="Arial"/>
          <w:color w:val="0C0C0C"/>
          <w:sz w:val="22"/>
          <w:szCs w:val="22"/>
          <w:rPrChange w:id="3280" w:author="Young, Nancy" w:date="2021-01-28T16:20:00Z">
            <w:rPr>
              <w:color w:val="0C0C0C"/>
            </w:rPr>
          </w:rPrChange>
        </w:rPr>
        <w:t>established based on the amount of maintenance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3281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282" w:author="Young, Nancy" w:date="2021-01-28T16:20:00Z">
            <w:rPr>
              <w:color w:val="0C0C0C"/>
            </w:rPr>
          </w:rPrChange>
        </w:rPr>
        <w:t>required.</w:t>
      </w:r>
    </w:p>
    <w:p w14:paraId="7537A041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3283" w:author="Young, Nancy" w:date="2021-01-28T16:20:00Z">
            <w:rPr>
              <w:sz w:val="23"/>
            </w:rPr>
          </w:rPrChange>
        </w:rPr>
      </w:pPr>
    </w:p>
    <w:p w14:paraId="720BD7F8" w14:textId="77777777" w:rsidR="000849BA" w:rsidRPr="00683858" w:rsidRDefault="00ED6A7E">
      <w:pPr>
        <w:pStyle w:val="Heading4"/>
        <w:spacing w:before="0"/>
        <w:ind w:left="1633"/>
        <w:jc w:val="both"/>
        <w:rPr>
          <w:rFonts w:ascii="Arial" w:hAnsi="Arial" w:cs="Arial"/>
          <w:sz w:val="22"/>
          <w:szCs w:val="22"/>
          <w:rPrChange w:id="3284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3285" w:author="Young, Nancy" w:date="2021-01-28T16:20:00Z">
            <w:rPr>
              <w:color w:val="0C0C0C"/>
            </w:rPr>
          </w:rPrChange>
        </w:rPr>
        <w:t>NATURAL FEATURES</w:t>
      </w:r>
    </w:p>
    <w:p w14:paraId="4B6936C2" w14:textId="77777777" w:rsidR="000849BA" w:rsidRPr="00683858" w:rsidRDefault="000849BA">
      <w:pPr>
        <w:pStyle w:val="BodyText"/>
        <w:spacing w:before="6"/>
        <w:rPr>
          <w:rFonts w:ascii="Arial" w:hAnsi="Arial" w:cs="Arial"/>
          <w:sz w:val="22"/>
          <w:szCs w:val="22"/>
          <w:rPrChange w:id="3286" w:author="Young, Nancy" w:date="2021-01-28T16:20:00Z">
            <w:rPr>
              <w:sz w:val="23"/>
            </w:rPr>
          </w:rPrChange>
        </w:rPr>
      </w:pPr>
    </w:p>
    <w:p w14:paraId="1E669F73" w14:textId="77777777" w:rsidR="000849BA" w:rsidRPr="00683858" w:rsidRDefault="00ED6A7E">
      <w:pPr>
        <w:spacing w:line="232" w:lineRule="auto"/>
        <w:ind w:left="1611" w:right="106" w:firstLine="6"/>
        <w:jc w:val="both"/>
        <w:rPr>
          <w:rFonts w:ascii="Arial" w:hAnsi="Arial" w:cs="Arial"/>
          <w:rPrChange w:id="3287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rPrChange w:id="3288" w:author="Young, Nancy" w:date="2021-01-28T16:20:00Z">
            <w:rPr>
              <w:color w:val="0C0C0C"/>
              <w:sz w:val="25"/>
            </w:rPr>
          </w:rPrChange>
        </w:rPr>
        <w:t xml:space="preserve">Throughout Wetherington many fine </w:t>
      </w:r>
      <w:r w:rsidRPr="00683858">
        <w:rPr>
          <w:rFonts w:ascii="Arial" w:hAnsi="Arial" w:cs="Arial"/>
          <w:color w:val="0C0C0C"/>
          <w:rPrChange w:id="3289" w:author="Young, Nancy" w:date="2021-01-28T16:20:00Z">
            <w:rPr>
              <w:color w:val="0C0C0C"/>
            </w:rPr>
          </w:rPrChange>
        </w:rPr>
        <w:t xml:space="preserve">mature </w:t>
      </w:r>
      <w:r w:rsidRPr="00683858">
        <w:rPr>
          <w:rFonts w:ascii="Arial" w:hAnsi="Arial" w:cs="Arial"/>
          <w:color w:val="0C0C0C"/>
          <w:rPrChange w:id="3290" w:author="Young, Nancy" w:date="2021-01-28T16:20:00Z">
            <w:rPr>
              <w:color w:val="0C0C0C"/>
              <w:sz w:val="25"/>
            </w:rPr>
          </w:rPrChange>
        </w:rPr>
        <w:t xml:space="preserve">trees exist. Many are located in prominent </w:t>
      </w:r>
      <w:r w:rsidRPr="00683858">
        <w:rPr>
          <w:rFonts w:ascii="Arial" w:hAnsi="Arial" w:cs="Arial"/>
          <w:color w:val="0C0C0C"/>
          <w:spacing w:val="-6"/>
          <w:rPrChange w:id="3291" w:author="Young, Nancy" w:date="2021-01-28T16:20:00Z">
            <w:rPr>
              <w:color w:val="0C0C0C"/>
              <w:spacing w:val="-6"/>
              <w:sz w:val="25"/>
            </w:rPr>
          </w:rPrChange>
        </w:rPr>
        <w:t>view</w:t>
      </w:r>
      <w:r w:rsidRPr="00683858">
        <w:rPr>
          <w:rFonts w:ascii="Arial" w:hAnsi="Arial" w:cs="Arial"/>
          <w:color w:val="565656"/>
          <w:spacing w:val="-6"/>
          <w:rPrChange w:id="3292" w:author="Young, Nancy" w:date="2021-01-28T16:20:00Z">
            <w:rPr>
              <w:color w:val="565656"/>
              <w:spacing w:val="-6"/>
              <w:sz w:val="25"/>
            </w:rPr>
          </w:rPrChange>
        </w:rPr>
        <w:t xml:space="preserve">· </w:t>
      </w:r>
      <w:r w:rsidRPr="00683858">
        <w:rPr>
          <w:rFonts w:ascii="Arial" w:hAnsi="Arial" w:cs="Arial"/>
          <w:color w:val="0C0C0C"/>
          <w:rPrChange w:id="3293" w:author="Young, Nancy" w:date="2021-01-28T16:20:00Z">
            <w:rPr>
              <w:color w:val="0C0C0C"/>
              <w:sz w:val="23"/>
            </w:rPr>
          </w:rPrChange>
        </w:rPr>
        <w:t>from</w:t>
      </w:r>
      <w:r w:rsidRPr="00683858">
        <w:rPr>
          <w:rFonts w:ascii="Arial" w:hAnsi="Arial" w:cs="Arial"/>
          <w:color w:val="0C0C0C"/>
          <w:spacing w:val="-18"/>
          <w:rPrChange w:id="3294" w:author="Young, Nancy" w:date="2021-01-28T16:20:00Z">
            <w:rPr>
              <w:color w:val="0C0C0C"/>
              <w:spacing w:val="-1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295" w:author="Young, Nancy" w:date="2021-01-28T16:20:00Z">
            <w:rPr>
              <w:color w:val="0C0C0C"/>
              <w:sz w:val="25"/>
            </w:rPr>
          </w:rPrChange>
        </w:rPr>
        <w:t>our</w:t>
      </w:r>
      <w:r w:rsidRPr="00683858">
        <w:rPr>
          <w:rFonts w:ascii="Arial" w:hAnsi="Arial" w:cs="Arial"/>
          <w:color w:val="0C0C0C"/>
          <w:spacing w:val="-21"/>
          <w:rPrChange w:id="3296" w:author="Young, Nancy" w:date="2021-01-28T16:20:00Z">
            <w:rPr>
              <w:color w:val="0C0C0C"/>
              <w:spacing w:val="-2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297" w:author="Young, Nancy" w:date="2021-01-28T16:20:00Z">
            <w:rPr>
              <w:color w:val="0C0C0C"/>
              <w:sz w:val="25"/>
            </w:rPr>
          </w:rPrChange>
        </w:rPr>
        <w:t>streets</w:t>
      </w:r>
      <w:r w:rsidRPr="00683858">
        <w:rPr>
          <w:rFonts w:ascii="Arial" w:hAnsi="Arial" w:cs="Arial"/>
          <w:color w:val="0C0C0C"/>
          <w:spacing w:val="-20"/>
          <w:rPrChange w:id="3298" w:author="Young, Nancy" w:date="2021-01-28T16:20:00Z">
            <w:rPr>
              <w:color w:val="0C0C0C"/>
              <w:spacing w:val="-2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299" w:author="Young, Nancy" w:date="2021-01-28T16:20:00Z">
            <w:rPr>
              <w:color w:val="0C0C0C"/>
              <w:sz w:val="25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6"/>
          <w:rPrChange w:id="3300" w:author="Young, Nancy" w:date="2021-01-28T16:20:00Z">
            <w:rPr>
              <w:color w:val="0C0C0C"/>
              <w:spacing w:val="-2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01" w:author="Young, Nancy" w:date="2021-01-28T16:20:00Z">
            <w:rPr>
              <w:color w:val="0C0C0C"/>
              <w:sz w:val="25"/>
            </w:rPr>
          </w:rPrChange>
        </w:rPr>
        <w:t>roads</w:t>
      </w:r>
      <w:r w:rsidRPr="00683858">
        <w:rPr>
          <w:rFonts w:ascii="Arial" w:hAnsi="Arial" w:cs="Arial"/>
          <w:color w:val="0C0C0C"/>
          <w:spacing w:val="-15"/>
          <w:rPrChange w:id="3302" w:author="Young, Nancy" w:date="2021-01-28T16:20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03" w:author="Young, Nancy" w:date="2021-01-28T16:20:00Z">
            <w:rPr>
              <w:rFonts w:ascii="Arial" w:hAnsi="Arial"/>
              <w:color w:val="0C0C0C"/>
              <w:sz w:val="23"/>
            </w:rPr>
          </w:rPrChange>
        </w:rPr>
        <w:t>giving</w:t>
      </w:r>
      <w:r w:rsidRPr="00683858">
        <w:rPr>
          <w:rFonts w:ascii="Arial" w:hAnsi="Arial" w:cs="Arial"/>
          <w:color w:val="0C0C0C"/>
          <w:spacing w:val="-19"/>
          <w:rPrChange w:id="3304" w:author="Young, Nancy" w:date="2021-01-28T16:20:00Z">
            <w:rPr>
              <w:rFonts w:ascii="Arial" w:hAnsi="Arial"/>
              <w:color w:val="0C0C0C"/>
              <w:spacing w:val="-1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05" w:author="Young, Nancy" w:date="2021-01-28T16:20:00Z">
            <w:rPr>
              <w:color w:val="0C0C0C"/>
              <w:sz w:val="25"/>
            </w:rPr>
          </w:rPrChange>
        </w:rPr>
        <w:t>them</w:t>
      </w:r>
      <w:r w:rsidRPr="00683858">
        <w:rPr>
          <w:rFonts w:ascii="Arial" w:hAnsi="Arial" w:cs="Arial"/>
          <w:color w:val="0C0C0C"/>
          <w:spacing w:val="-16"/>
          <w:rPrChange w:id="3306" w:author="Young, Nancy" w:date="2021-01-28T16:20:00Z">
            <w:rPr>
              <w:color w:val="0C0C0C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07" w:author="Young, Nancy" w:date="2021-01-28T16:20:00Z">
            <w:rPr>
              <w:color w:val="0C0C0C"/>
            </w:rPr>
          </w:rPrChange>
        </w:rPr>
        <w:t>special</w:t>
      </w:r>
      <w:r w:rsidRPr="00683858">
        <w:rPr>
          <w:rFonts w:ascii="Arial" w:hAnsi="Arial" w:cs="Arial"/>
          <w:color w:val="0C0C0C"/>
          <w:spacing w:val="-15"/>
          <w:rPrChange w:id="3308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u w:val="thick" w:color="0C0C0C"/>
          <w:rPrChange w:id="3309" w:author="Young, Nancy" w:date="2021-01-28T16:20:00Z">
            <w:rPr>
              <w:color w:val="0C0C0C"/>
              <w:sz w:val="25"/>
              <w:u w:val="thick" w:color="0C0C0C"/>
            </w:rPr>
          </w:rPrChange>
        </w:rPr>
        <w:t>significance.</w:t>
      </w:r>
      <w:r w:rsidRPr="00683858">
        <w:rPr>
          <w:rFonts w:ascii="Arial" w:hAnsi="Arial" w:cs="Arial"/>
          <w:color w:val="0C0C0C"/>
          <w:spacing w:val="36"/>
          <w:rPrChange w:id="3310" w:author="Young, Nancy" w:date="2021-01-28T16:20:00Z">
            <w:rPr>
              <w:color w:val="0C0C0C"/>
              <w:spacing w:val="3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11" w:author="Young, Nancy" w:date="2021-01-28T16:20:00Z">
            <w:rPr>
              <w:color w:val="0C0C0C"/>
              <w:sz w:val="25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1"/>
          <w:rPrChange w:id="3312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13" w:author="Young, Nancy" w:date="2021-01-28T16:20:00Z">
            <w:rPr>
              <w:color w:val="0C0C0C"/>
              <w:sz w:val="25"/>
            </w:rPr>
          </w:rPrChange>
        </w:rPr>
        <w:t>community</w:t>
      </w:r>
      <w:r w:rsidRPr="00683858">
        <w:rPr>
          <w:rFonts w:ascii="Arial" w:hAnsi="Arial" w:cs="Arial"/>
          <w:color w:val="0C0C0C"/>
          <w:spacing w:val="-1"/>
          <w:rPrChange w:id="3314" w:author="Young, Nancy" w:date="2021-01-28T16:20:00Z">
            <w:rPr>
              <w:color w:val="0C0C0C"/>
              <w:spacing w:val="-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15" w:author="Young, Nancy" w:date="2021-01-28T16:20:00Z">
            <w:rPr>
              <w:color w:val="0C0C0C"/>
              <w:sz w:val="24"/>
            </w:rPr>
          </w:rPrChange>
        </w:rPr>
        <w:t>has</w:t>
      </w:r>
      <w:r w:rsidRPr="00683858">
        <w:rPr>
          <w:rFonts w:ascii="Arial" w:hAnsi="Arial" w:cs="Arial"/>
          <w:color w:val="0C0C0C"/>
          <w:spacing w:val="-16"/>
          <w:rPrChange w:id="3316" w:author="Young, Nancy" w:date="2021-01-28T16:20:00Z">
            <w:rPr>
              <w:color w:val="0C0C0C"/>
              <w:spacing w:val="-1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17" w:author="Young, Nancy" w:date="2021-01-28T16:20:00Z">
            <w:rPr>
              <w:color w:val="0C0C0C"/>
              <w:sz w:val="25"/>
            </w:rPr>
          </w:rPrChange>
        </w:rPr>
        <w:t>taken</w:t>
      </w:r>
      <w:r w:rsidRPr="00683858">
        <w:rPr>
          <w:rFonts w:ascii="Arial" w:hAnsi="Arial" w:cs="Arial"/>
          <w:color w:val="0C0C0C"/>
          <w:spacing w:val="-17"/>
          <w:rPrChange w:id="3318" w:author="Young, Nancy" w:date="2021-01-28T16:20:00Z">
            <w:rPr>
              <w:color w:val="0C0C0C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19" w:author="Young, Nancy" w:date="2021-01-28T16:20:00Z">
            <w:rPr>
              <w:color w:val="0C0C0C"/>
              <w:sz w:val="25"/>
            </w:rPr>
          </w:rPrChange>
        </w:rPr>
        <w:t>a</w:t>
      </w:r>
      <w:r w:rsidRPr="00683858">
        <w:rPr>
          <w:rFonts w:ascii="Arial" w:hAnsi="Arial" w:cs="Arial"/>
          <w:color w:val="0C0C0C"/>
          <w:spacing w:val="-19"/>
          <w:rPrChange w:id="3320" w:author="Young, Nancy" w:date="2021-01-28T16:20:00Z">
            <w:rPr>
              <w:color w:val="0C0C0C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21" w:author="Young, Nancy" w:date="2021-01-28T16:20:00Z">
            <w:rPr>
              <w:color w:val="0C0C0C"/>
              <w:sz w:val="25"/>
            </w:rPr>
          </w:rPrChange>
        </w:rPr>
        <w:t xml:space="preserve">positive </w:t>
      </w:r>
      <w:r w:rsidRPr="00683858">
        <w:rPr>
          <w:rFonts w:ascii="Arial" w:hAnsi="Arial" w:cs="Arial"/>
          <w:color w:val="0C0C0C"/>
          <w:rPrChange w:id="3322" w:author="Young, Nancy" w:date="2021-01-28T16:20:00Z">
            <w:rPr>
              <w:rFonts w:ascii="Arial" w:hAnsi="Arial"/>
              <w:color w:val="0C0C0C"/>
              <w:sz w:val="20"/>
            </w:rPr>
          </w:rPrChange>
        </w:rPr>
        <w:t xml:space="preserve">step </w:t>
      </w:r>
      <w:r w:rsidRPr="00683858">
        <w:rPr>
          <w:rFonts w:ascii="Arial" w:hAnsi="Arial" w:cs="Arial"/>
          <w:color w:val="0C0C0C"/>
          <w:rPrChange w:id="3323" w:author="Young, Nancy" w:date="2021-01-28T16:20:00Z">
            <w:rPr>
              <w:color w:val="0C0C0C"/>
            </w:rPr>
          </w:rPrChange>
        </w:rPr>
        <w:t xml:space="preserve">toward </w:t>
      </w:r>
      <w:r w:rsidRPr="00683858">
        <w:rPr>
          <w:rFonts w:ascii="Arial" w:hAnsi="Arial" w:cs="Arial"/>
          <w:color w:val="0C0C0C"/>
          <w:rPrChange w:id="3324" w:author="Young, Nancy" w:date="2021-01-28T16:20:00Z">
            <w:rPr>
              <w:color w:val="0C0C0C"/>
              <w:sz w:val="25"/>
            </w:rPr>
          </w:rPrChange>
        </w:rPr>
        <w:t xml:space="preserve">the recognition </w:t>
      </w:r>
      <w:r w:rsidRPr="00683858">
        <w:rPr>
          <w:rFonts w:ascii="Arial" w:hAnsi="Arial" w:cs="Arial"/>
          <w:color w:val="0C0C0C"/>
          <w:rPrChange w:id="3325" w:author="Young, Nancy" w:date="2021-01-28T16:20:00Z">
            <w:rPr>
              <w:color w:val="0C0C0C"/>
            </w:rPr>
          </w:rPrChange>
        </w:rPr>
        <w:t xml:space="preserve">and </w:t>
      </w:r>
      <w:r w:rsidRPr="00683858">
        <w:rPr>
          <w:rFonts w:ascii="Arial" w:hAnsi="Arial" w:cs="Arial"/>
          <w:color w:val="0C0C0C"/>
          <w:rPrChange w:id="3326" w:author="Young, Nancy" w:date="2021-01-28T16:20:00Z">
            <w:rPr>
              <w:color w:val="0C0C0C"/>
              <w:sz w:val="25"/>
            </w:rPr>
          </w:rPrChange>
        </w:rPr>
        <w:t xml:space="preserve">protection of such trees </w:t>
      </w:r>
      <w:r w:rsidRPr="00683858">
        <w:rPr>
          <w:rFonts w:ascii="Arial" w:hAnsi="Arial" w:cs="Arial"/>
          <w:color w:val="0C0C0C"/>
          <w:rPrChange w:id="3327" w:author="Young, Nancy" w:date="2021-01-28T16:20:00Z">
            <w:rPr>
              <w:rFonts w:ascii="Arial" w:hAnsi="Arial"/>
              <w:color w:val="0C0C0C"/>
              <w:sz w:val="23"/>
            </w:rPr>
          </w:rPrChange>
        </w:rPr>
        <w:t xml:space="preserve">by </w:t>
      </w:r>
      <w:r w:rsidRPr="00683858">
        <w:rPr>
          <w:rFonts w:ascii="Arial" w:hAnsi="Arial" w:cs="Arial"/>
          <w:color w:val="0C0C0C"/>
          <w:rPrChange w:id="3328" w:author="Young, Nancy" w:date="2021-01-28T16:20:00Z">
            <w:rPr>
              <w:color w:val="0C0C0C"/>
              <w:sz w:val="25"/>
            </w:rPr>
          </w:rPrChange>
        </w:rPr>
        <w:t xml:space="preserve">requiring approval </w:t>
      </w:r>
      <w:r w:rsidRPr="00683858">
        <w:rPr>
          <w:rFonts w:ascii="Arial" w:hAnsi="Arial" w:cs="Arial"/>
          <w:color w:val="0C0C0C"/>
          <w:rPrChange w:id="3329" w:author="Young, Nancy" w:date="2021-01-28T16:20:00Z">
            <w:rPr>
              <w:rFonts w:ascii="Arial" w:hAnsi="Arial"/>
              <w:color w:val="0C0C0C"/>
              <w:sz w:val="21"/>
            </w:rPr>
          </w:rPrChange>
        </w:rPr>
        <w:t xml:space="preserve">by </w:t>
      </w:r>
      <w:r w:rsidRPr="00683858">
        <w:rPr>
          <w:rFonts w:ascii="Arial" w:hAnsi="Arial" w:cs="Arial"/>
          <w:color w:val="0C0C0C"/>
          <w:rPrChange w:id="3330" w:author="Young, Nancy" w:date="2021-01-28T16:20:00Z">
            <w:rPr>
              <w:color w:val="0C0C0C"/>
              <w:sz w:val="25"/>
            </w:rPr>
          </w:rPrChange>
        </w:rPr>
        <w:t>the Design Review</w:t>
      </w:r>
      <w:r w:rsidRPr="00683858">
        <w:rPr>
          <w:rFonts w:ascii="Arial" w:hAnsi="Arial" w:cs="Arial"/>
          <w:color w:val="0C0C0C"/>
          <w:spacing w:val="5"/>
          <w:rPrChange w:id="3331" w:author="Young, Nancy" w:date="2021-01-28T16:20:00Z">
            <w:rPr>
              <w:color w:val="0C0C0C"/>
              <w:spacing w:val="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32" w:author="Young, Nancy" w:date="2021-01-28T16:20:00Z">
            <w:rPr>
              <w:color w:val="0C0C0C"/>
              <w:sz w:val="25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1"/>
          <w:rPrChange w:id="3333" w:author="Young, Nancy" w:date="2021-01-28T16:20:00Z">
            <w:rPr>
              <w:color w:val="0C0C0C"/>
              <w:spacing w:val="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34" w:author="Young, Nancy" w:date="2021-01-28T16:20:00Z">
            <w:rPr>
              <w:color w:val="0C0C0C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16"/>
          <w:rPrChange w:id="3335" w:author="Young, Nancy" w:date="2021-01-28T16:20:00Z">
            <w:rPr>
              <w:color w:val="0C0C0C"/>
              <w:spacing w:val="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36" w:author="Young, Nancy" w:date="2021-01-28T16:20:00Z">
            <w:rPr>
              <w:color w:val="0C0C0C"/>
              <w:sz w:val="25"/>
            </w:rPr>
          </w:rPrChange>
        </w:rPr>
        <w:t>remove</w:t>
      </w:r>
      <w:r w:rsidRPr="00683858">
        <w:rPr>
          <w:rFonts w:ascii="Arial" w:hAnsi="Arial" w:cs="Arial"/>
          <w:color w:val="0C0C0C"/>
          <w:spacing w:val="-9"/>
          <w:rPrChange w:id="3337" w:author="Young, Nancy" w:date="2021-01-28T16:20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38" w:author="Young, Nancy" w:date="2021-01-28T16:20:00Z">
            <w:rPr>
              <w:color w:val="0C0C0C"/>
              <w:sz w:val="26"/>
            </w:rPr>
          </w:rPrChange>
        </w:rPr>
        <w:t>any</w:t>
      </w:r>
      <w:r w:rsidRPr="00683858">
        <w:rPr>
          <w:rFonts w:ascii="Arial" w:hAnsi="Arial" w:cs="Arial"/>
          <w:color w:val="0C0C0C"/>
          <w:spacing w:val="-8"/>
          <w:rPrChange w:id="3339" w:author="Young, Nancy" w:date="2021-01-28T16:20:00Z">
            <w:rPr>
              <w:color w:val="0C0C0C"/>
              <w:spacing w:val="-8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40" w:author="Young, Nancy" w:date="2021-01-28T16:20:00Z">
            <w:rPr>
              <w:color w:val="0C0C0C"/>
              <w:sz w:val="24"/>
            </w:rPr>
          </w:rPrChange>
        </w:rPr>
        <w:t>tree,</w:t>
      </w:r>
      <w:r w:rsidRPr="00683858">
        <w:rPr>
          <w:rFonts w:ascii="Arial" w:hAnsi="Arial" w:cs="Arial"/>
          <w:color w:val="0C0C0C"/>
          <w:spacing w:val="-12"/>
          <w:rPrChange w:id="3341" w:author="Young, Nancy" w:date="2021-01-28T16:20:00Z">
            <w:rPr>
              <w:color w:val="0C0C0C"/>
              <w:spacing w:val="-1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42" w:author="Young, Nancy" w:date="2021-01-28T16:20:00Z">
            <w:rPr>
              <w:color w:val="0C0C0C"/>
              <w:sz w:val="25"/>
            </w:rPr>
          </w:rPrChange>
        </w:rPr>
        <w:t>on</w:t>
      </w:r>
      <w:r w:rsidRPr="00683858">
        <w:rPr>
          <w:rFonts w:ascii="Arial" w:hAnsi="Arial" w:cs="Arial"/>
          <w:color w:val="0C0C0C"/>
          <w:spacing w:val="-11"/>
          <w:rPrChange w:id="3343" w:author="Young, Nancy" w:date="2021-01-28T16:20:00Z">
            <w:rPr>
              <w:color w:val="0C0C0C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44" w:author="Young, Nancy" w:date="2021-01-28T16:20:00Z">
            <w:rPr>
              <w:color w:val="0C0C0C"/>
              <w:sz w:val="26"/>
            </w:rPr>
          </w:rPrChange>
        </w:rPr>
        <w:t>any</w:t>
      </w:r>
      <w:r w:rsidRPr="00683858">
        <w:rPr>
          <w:rFonts w:ascii="Arial" w:hAnsi="Arial" w:cs="Arial"/>
          <w:color w:val="0C0C0C"/>
          <w:spacing w:val="1"/>
          <w:rPrChange w:id="3345" w:author="Young, Nancy" w:date="2021-01-28T16:20:00Z">
            <w:rPr>
              <w:color w:val="0C0C0C"/>
              <w:spacing w:val="1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46" w:author="Young, Nancy" w:date="2021-01-28T16:20:00Z">
            <w:rPr>
              <w:color w:val="0C0C0C"/>
              <w:sz w:val="25"/>
            </w:rPr>
          </w:rPrChange>
        </w:rPr>
        <w:t>building</w:t>
      </w:r>
      <w:r w:rsidRPr="00683858">
        <w:rPr>
          <w:rFonts w:ascii="Arial" w:hAnsi="Arial" w:cs="Arial"/>
          <w:color w:val="0C0C0C"/>
          <w:spacing w:val="-9"/>
          <w:rPrChange w:id="3347" w:author="Young, Nancy" w:date="2021-01-28T16:20:00Z">
            <w:rPr>
              <w:color w:val="0C0C0C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48" w:author="Young, Nancy" w:date="2021-01-28T16:20:00Z">
            <w:rPr>
              <w:color w:val="0C0C0C"/>
              <w:sz w:val="25"/>
            </w:rPr>
          </w:rPrChange>
        </w:rPr>
        <w:t>lot,</w:t>
      </w:r>
      <w:r w:rsidRPr="00683858">
        <w:rPr>
          <w:rFonts w:ascii="Arial" w:hAnsi="Arial" w:cs="Arial"/>
          <w:color w:val="0C0C0C"/>
          <w:spacing w:val="-10"/>
          <w:rPrChange w:id="3349" w:author="Young, Nancy" w:date="2021-01-28T16:20:00Z">
            <w:rPr>
              <w:color w:val="0C0C0C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50" w:author="Young, Nancy" w:date="2021-01-28T16:20:00Z">
            <w:rPr>
              <w:color w:val="0C0C0C"/>
              <w:sz w:val="25"/>
            </w:rPr>
          </w:rPrChange>
        </w:rPr>
        <w:t>with a</w:t>
      </w:r>
      <w:r w:rsidRPr="00683858">
        <w:rPr>
          <w:rFonts w:ascii="Arial" w:hAnsi="Arial" w:cs="Arial"/>
          <w:color w:val="0C0C0C"/>
          <w:spacing w:val="2"/>
          <w:rPrChange w:id="3351" w:author="Young, Nancy" w:date="2021-01-28T16:20:00Z">
            <w:rPr>
              <w:color w:val="0C0C0C"/>
              <w:spacing w:val="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52" w:author="Young, Nancy" w:date="2021-01-28T16:20:00Z">
            <w:rPr>
              <w:color w:val="0C0C0C"/>
              <w:sz w:val="25"/>
            </w:rPr>
          </w:rPrChange>
        </w:rPr>
        <w:t>trunk</w:t>
      </w:r>
      <w:r w:rsidRPr="00683858">
        <w:rPr>
          <w:rFonts w:ascii="Arial" w:hAnsi="Arial" w:cs="Arial"/>
          <w:color w:val="0C0C0C"/>
          <w:spacing w:val="-1"/>
          <w:rPrChange w:id="3353" w:author="Young, Nancy" w:date="2021-01-28T16:20:00Z">
            <w:rPr>
              <w:color w:val="0C0C0C"/>
              <w:spacing w:val="-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54" w:author="Young, Nancy" w:date="2021-01-28T16:20:00Z">
            <w:rPr>
              <w:color w:val="0C0C0C"/>
            </w:rPr>
          </w:rPrChange>
        </w:rPr>
        <w:t>diameter</w:t>
      </w:r>
      <w:r w:rsidRPr="00683858">
        <w:rPr>
          <w:rFonts w:ascii="Arial" w:hAnsi="Arial" w:cs="Arial"/>
          <w:color w:val="0C0C0C"/>
          <w:spacing w:val="-5"/>
          <w:rPrChange w:id="3355" w:author="Young, Nancy" w:date="2021-01-28T16:20:00Z">
            <w:rPr>
              <w:color w:val="0C0C0C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56" w:author="Young, Nancy" w:date="2021-01-28T16:20:00Z">
            <w:rPr>
              <w:color w:val="0C0C0C"/>
              <w:sz w:val="25"/>
            </w:rPr>
          </w:rPrChange>
        </w:rPr>
        <w:t>over</w:t>
      </w:r>
      <w:r w:rsidRPr="00683858">
        <w:rPr>
          <w:rFonts w:ascii="Arial" w:hAnsi="Arial" w:cs="Arial"/>
          <w:color w:val="0C0C0C"/>
          <w:spacing w:val="-18"/>
          <w:rPrChange w:id="3357" w:author="Young, Nancy" w:date="2021-01-28T16:20:00Z">
            <w:rPr>
              <w:color w:val="0C0C0C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58" w:author="Young, Nancy" w:date="2021-01-28T16:20:00Z">
            <w:rPr>
              <w:color w:val="0C0C0C"/>
              <w:sz w:val="25"/>
            </w:rPr>
          </w:rPrChange>
        </w:rPr>
        <w:t>four</w:t>
      </w:r>
      <w:r w:rsidRPr="00683858">
        <w:rPr>
          <w:rFonts w:ascii="Arial" w:hAnsi="Arial" w:cs="Arial"/>
          <w:color w:val="0C0C0C"/>
          <w:spacing w:val="-15"/>
          <w:rPrChange w:id="3359" w:author="Young, Nancy" w:date="2021-01-28T16:20:00Z">
            <w:rPr>
              <w:color w:val="0C0C0C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60" w:author="Young, Nancy" w:date="2021-01-28T16:20:00Z">
            <w:rPr>
              <w:color w:val="0C0C0C"/>
              <w:sz w:val="25"/>
            </w:rPr>
          </w:rPrChange>
        </w:rPr>
        <w:t xml:space="preserve">(4) inches </w:t>
      </w:r>
      <w:r w:rsidRPr="00683858">
        <w:rPr>
          <w:rFonts w:ascii="Arial" w:hAnsi="Arial" w:cs="Arial"/>
          <w:color w:val="0C0C0C"/>
          <w:rPrChange w:id="3361" w:author="Young, Nancy" w:date="2021-01-28T16:20:00Z">
            <w:rPr>
              <w:color w:val="0C0C0C"/>
            </w:rPr>
          </w:rPrChange>
        </w:rPr>
        <w:t xml:space="preserve">at </w:t>
      </w:r>
      <w:r w:rsidRPr="00683858">
        <w:rPr>
          <w:rFonts w:ascii="Arial" w:hAnsi="Arial" w:cs="Arial"/>
          <w:color w:val="0C0C0C"/>
          <w:rPrChange w:id="3362" w:author="Young, Nancy" w:date="2021-01-28T16:20:00Z">
            <w:rPr>
              <w:color w:val="0C0C0C"/>
              <w:sz w:val="25"/>
            </w:rPr>
          </w:rPrChange>
        </w:rPr>
        <w:t xml:space="preserve">four </w:t>
      </w:r>
      <w:r w:rsidRPr="00683858">
        <w:rPr>
          <w:rFonts w:ascii="Arial" w:hAnsi="Arial" w:cs="Arial"/>
          <w:color w:val="0C0C0C"/>
          <w:rPrChange w:id="3363" w:author="Young, Nancy" w:date="2021-01-28T16:20:00Z">
            <w:rPr>
              <w:color w:val="0C0C0C"/>
            </w:rPr>
          </w:rPrChange>
        </w:rPr>
        <w:t xml:space="preserve">(4) </w:t>
      </w:r>
      <w:r w:rsidRPr="00683858">
        <w:rPr>
          <w:rFonts w:ascii="Arial" w:hAnsi="Arial" w:cs="Arial"/>
          <w:color w:val="0C0C0C"/>
          <w:rPrChange w:id="3364" w:author="Young, Nancy" w:date="2021-01-28T16:20:00Z">
            <w:rPr>
              <w:color w:val="0C0C0C"/>
              <w:sz w:val="25"/>
            </w:rPr>
          </w:rPrChange>
        </w:rPr>
        <w:t xml:space="preserve">feet above </w:t>
      </w:r>
      <w:r w:rsidRPr="00683858">
        <w:rPr>
          <w:rFonts w:ascii="Arial" w:hAnsi="Arial" w:cs="Arial"/>
          <w:color w:val="0C0C0C"/>
          <w:rPrChange w:id="3365" w:author="Young, Nancy" w:date="2021-01-28T16:20:00Z">
            <w:rPr>
              <w:color w:val="0C0C0C"/>
            </w:rPr>
          </w:rPrChange>
        </w:rPr>
        <w:t>natural</w:t>
      </w:r>
      <w:r w:rsidRPr="00683858">
        <w:rPr>
          <w:rFonts w:ascii="Arial" w:hAnsi="Arial" w:cs="Arial"/>
          <w:color w:val="0C0C0C"/>
          <w:spacing w:val="49"/>
          <w:rPrChange w:id="3366" w:author="Young, Nancy" w:date="2021-01-28T16:20:00Z">
            <w:rPr>
              <w:color w:val="0C0C0C"/>
              <w:spacing w:val="4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rPrChange w:id="3367" w:author="Young, Nancy" w:date="2021-01-28T16:20:00Z">
            <w:rPr>
              <w:color w:val="0C0C0C"/>
            </w:rPr>
          </w:rPrChange>
        </w:rPr>
        <w:t>grade.</w:t>
      </w:r>
    </w:p>
    <w:p w14:paraId="61FFB2A0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3368" w:author="Young, Nancy" w:date="2021-01-28T16:20:00Z">
            <w:rPr>
              <w:sz w:val="24"/>
            </w:rPr>
          </w:rPrChange>
        </w:rPr>
      </w:pPr>
    </w:p>
    <w:p w14:paraId="297498A4" w14:textId="5FD45462" w:rsidR="000849BA" w:rsidRPr="00683858" w:rsidRDefault="00ED6A7E">
      <w:pPr>
        <w:pStyle w:val="BodyText"/>
        <w:spacing w:line="235" w:lineRule="auto"/>
        <w:ind w:left="1616" w:right="110" w:firstLine="2"/>
        <w:jc w:val="both"/>
        <w:rPr>
          <w:rFonts w:ascii="Arial" w:hAnsi="Arial" w:cs="Arial"/>
          <w:sz w:val="22"/>
          <w:szCs w:val="22"/>
          <w:rPrChange w:id="3369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3370" w:author="Young, Nancy" w:date="2021-01-28T16:20:00Z">
            <w:rPr>
              <w:color w:val="0C0C0C"/>
              <w:sz w:val="26"/>
            </w:rPr>
          </w:rPrChange>
        </w:rPr>
        <w:t xml:space="preserve">In </w:t>
      </w:r>
      <w:r w:rsidRPr="00683858">
        <w:rPr>
          <w:rFonts w:ascii="Arial" w:hAnsi="Arial" w:cs="Arial"/>
          <w:color w:val="0C0C0C"/>
          <w:sz w:val="22"/>
          <w:szCs w:val="22"/>
          <w:rPrChange w:id="3371" w:author="Young, Nancy" w:date="2021-01-28T16:20:00Z">
            <w:rPr>
              <w:color w:val="0C0C0C"/>
            </w:rPr>
          </w:rPrChange>
        </w:rPr>
        <w:t xml:space="preserve">addition </w:t>
      </w:r>
      <w:r w:rsidRPr="00683858">
        <w:rPr>
          <w:rFonts w:ascii="Arial" w:hAnsi="Arial" w:cs="Arial"/>
          <w:color w:val="0C0C0C"/>
          <w:sz w:val="22"/>
          <w:szCs w:val="22"/>
          <w:rPrChange w:id="3372" w:author="Young, Nancy" w:date="2021-01-28T16:20:00Z">
            <w:rPr>
              <w:color w:val="0C0C0C"/>
              <w:sz w:val="24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3373" w:author="Young, Nancy" w:date="2021-01-28T16:20:00Z">
            <w:rPr>
              <w:color w:val="0C0C0C"/>
            </w:rPr>
          </w:rPrChange>
        </w:rPr>
        <w:t xml:space="preserve">the already established vegetation many other plant </w:t>
      </w:r>
      <w:r w:rsidRPr="00683858">
        <w:rPr>
          <w:rFonts w:ascii="Arial" w:hAnsi="Arial" w:cs="Arial"/>
          <w:color w:val="0C0C0C"/>
          <w:sz w:val="22"/>
          <w:szCs w:val="22"/>
          <w:rPrChange w:id="3374" w:author="Young, Nancy" w:date="2021-01-28T16:20:00Z">
            <w:rPr>
              <w:rFonts w:ascii="Arial"/>
              <w:color w:val="0C0C0C"/>
              <w:sz w:val="20"/>
            </w:rPr>
          </w:rPrChange>
        </w:rPr>
        <w:t xml:space="preserve">types </w:t>
      </w:r>
      <w:r w:rsidRPr="00683858">
        <w:rPr>
          <w:rFonts w:ascii="Arial" w:hAnsi="Arial" w:cs="Arial"/>
          <w:color w:val="0C0C0C"/>
          <w:sz w:val="22"/>
          <w:szCs w:val="22"/>
          <w:rPrChange w:id="3375" w:author="Young, Nancy" w:date="2021-01-28T16:20:00Z">
            <w:rPr>
              <w:rFonts w:ascii="Arial"/>
              <w:color w:val="0C0C0C"/>
            </w:rPr>
          </w:rPrChange>
        </w:rPr>
        <w:t xml:space="preserve">will be </w:t>
      </w:r>
      <w:r w:rsidRPr="00683858">
        <w:rPr>
          <w:rFonts w:ascii="Arial" w:hAnsi="Arial" w:cs="Arial"/>
          <w:color w:val="0C0C0C"/>
          <w:sz w:val="22"/>
          <w:szCs w:val="22"/>
          <w:rPrChange w:id="3376" w:author="Young, Nancy" w:date="2021-01-28T16:20:00Z">
            <w:rPr>
              <w:color w:val="0C0C0C"/>
            </w:rPr>
          </w:rPrChange>
        </w:rPr>
        <w:t>acceptable for use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3377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78" w:author="Young, Nancy" w:date="2021-01-28T16:20:00Z">
            <w:rPr>
              <w:color w:val="0C0C0C"/>
            </w:rPr>
          </w:rPrChange>
        </w:rPr>
        <w:t>within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3379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80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3381" w:author="Young, Nancy" w:date="2021-01-28T16:20:00Z">
            <w:rPr>
              <w:color w:val="0C0C0C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82" w:author="Young, Nancy" w:date="2021-01-28T16:20:00Z">
            <w:rPr>
              <w:color w:val="0C0C0C"/>
            </w:rPr>
          </w:rPrChange>
        </w:rPr>
        <w:t>community.</w:t>
      </w:r>
      <w:r w:rsidRPr="00683858">
        <w:rPr>
          <w:rFonts w:ascii="Arial" w:hAnsi="Arial" w:cs="Arial"/>
          <w:color w:val="0C0C0C"/>
          <w:spacing w:val="33"/>
          <w:sz w:val="22"/>
          <w:szCs w:val="22"/>
          <w:rPrChange w:id="3383" w:author="Young, Nancy" w:date="2021-01-28T16:20:00Z">
            <w:rPr>
              <w:color w:val="0C0C0C"/>
              <w:spacing w:val="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84" w:author="Young, Nancy" w:date="2021-01-28T16:20:00Z">
            <w:rPr>
              <w:color w:val="0C0C0C"/>
              <w:sz w:val="23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3385" w:author="Young, Nancy" w:date="2021-01-28T16:20:00Z">
            <w:rPr>
              <w:color w:val="0C0C0C"/>
              <w:spacing w:val="-1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86" w:author="Young, Nancy" w:date="2021-01-28T16:20:00Z">
            <w:rPr>
              <w:color w:val="0C0C0C"/>
            </w:rPr>
          </w:rPrChange>
        </w:rPr>
        <w:t>Architectural</w:t>
      </w:r>
      <w:r w:rsidRPr="00683858">
        <w:rPr>
          <w:rFonts w:ascii="Arial" w:hAnsi="Arial" w:cs="Arial"/>
          <w:color w:val="0C0C0C"/>
          <w:spacing w:val="-8"/>
          <w:sz w:val="22"/>
          <w:szCs w:val="22"/>
          <w:rPrChange w:id="3387" w:author="Young, Nancy" w:date="2021-01-28T16:20:00Z">
            <w:rPr>
              <w:color w:val="0C0C0C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88" w:author="Young, Nancy" w:date="2021-01-28T16:20:00Z">
            <w:rPr>
              <w:color w:val="0C0C0C"/>
            </w:rPr>
          </w:rPrChange>
        </w:rPr>
        <w:t>Review</w:t>
      </w:r>
      <w:r w:rsidRPr="00683858">
        <w:rPr>
          <w:rFonts w:ascii="Arial" w:hAnsi="Arial" w:cs="Arial"/>
          <w:color w:val="0C0C0C"/>
          <w:spacing w:val="-9"/>
          <w:sz w:val="22"/>
          <w:szCs w:val="22"/>
          <w:rPrChange w:id="3389" w:author="Young, Nancy" w:date="2021-01-28T16:20:00Z">
            <w:rPr>
              <w:color w:val="0C0C0C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90" w:author="Young, Nancy" w:date="2021-01-28T16:20:00Z">
            <w:rPr>
              <w:color w:val="0C0C0C"/>
            </w:rPr>
          </w:rPrChange>
        </w:rPr>
        <w:t>Committee</w:t>
      </w:r>
      <w:r w:rsidRPr="00683858">
        <w:rPr>
          <w:rFonts w:ascii="Arial" w:hAnsi="Arial" w:cs="Arial"/>
          <w:color w:val="0C0C0C"/>
          <w:spacing w:val="-3"/>
          <w:sz w:val="22"/>
          <w:szCs w:val="22"/>
          <w:rPrChange w:id="3391" w:author="Young, Nancy" w:date="2021-01-28T16:20:00Z">
            <w:rPr>
              <w:color w:val="0C0C0C"/>
              <w:spacing w:val="-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92" w:author="Young, Nancy" w:date="2021-01-28T16:20:00Z">
            <w:rPr>
              <w:rFonts w:ascii="Arial"/>
              <w:color w:val="0C0C0C"/>
            </w:rPr>
          </w:rPrChange>
        </w:rPr>
        <w:t>will</w:t>
      </w:r>
      <w:r w:rsidRPr="00683858">
        <w:rPr>
          <w:rFonts w:ascii="Arial" w:hAnsi="Arial" w:cs="Arial"/>
          <w:color w:val="0C0C0C"/>
          <w:spacing w:val="-37"/>
          <w:sz w:val="22"/>
          <w:szCs w:val="22"/>
          <w:rPrChange w:id="3393" w:author="Young, Nancy" w:date="2021-01-28T16:20:00Z">
            <w:rPr>
              <w:rFonts w:ascii="Arial"/>
              <w:color w:val="0C0C0C"/>
              <w:spacing w:val="-3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94" w:author="Young, Nancy" w:date="2021-01-28T16:20:00Z">
            <w:rPr>
              <w:color w:val="0C0C0C"/>
              <w:sz w:val="23"/>
            </w:rPr>
          </w:rPrChange>
        </w:rPr>
        <w:t>take</w:t>
      </w:r>
      <w:r w:rsidRPr="00683858">
        <w:rPr>
          <w:rFonts w:ascii="Arial" w:hAnsi="Arial" w:cs="Arial"/>
          <w:color w:val="0C0C0C"/>
          <w:spacing w:val="-28"/>
          <w:sz w:val="22"/>
          <w:szCs w:val="22"/>
          <w:rPrChange w:id="3395" w:author="Young, Nancy" w:date="2021-01-28T16:20:00Z">
            <w:rPr>
              <w:color w:val="0C0C0C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96" w:author="Young, Nancy" w:date="2021-01-28T16:20:00Z">
            <w:rPr>
              <w:color w:val="0C0C0C"/>
              <w:sz w:val="22"/>
            </w:rPr>
          </w:rPrChange>
        </w:rPr>
        <w:t>into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3397" w:author="Young, Nancy" w:date="2021-01-28T16:20:00Z">
            <w:rPr>
              <w:color w:val="0C0C0C"/>
              <w:spacing w:val="-24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398" w:author="Young, Nancy" w:date="2021-01-28T16:20:00Z">
            <w:rPr>
              <w:color w:val="0C0C0C"/>
            </w:rPr>
          </w:rPrChange>
        </w:rPr>
        <w:t>consideration</w:t>
      </w:r>
      <w:r w:rsidRPr="00683858">
        <w:rPr>
          <w:rFonts w:ascii="Arial" w:hAnsi="Arial" w:cs="Arial"/>
          <w:color w:val="0C0C0C"/>
          <w:spacing w:val="-6"/>
          <w:sz w:val="22"/>
          <w:szCs w:val="22"/>
          <w:rPrChange w:id="3399" w:author="Young, Nancy" w:date="2021-01-28T16:20:00Z">
            <w:rPr>
              <w:color w:val="0C0C0C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00" w:author="Young, Nancy" w:date="2021-01-28T16:20:00Z">
            <w:rPr>
              <w:rFonts w:ascii="Arial"/>
              <w:color w:val="0C0C0C"/>
              <w:sz w:val="24"/>
            </w:rPr>
          </w:rPrChange>
        </w:rPr>
        <w:t xml:space="preserve">all </w:t>
      </w:r>
      <w:r w:rsidR="00AB745F" w:rsidRPr="00683858">
        <w:rPr>
          <w:rFonts w:ascii="Arial" w:hAnsi="Arial" w:cs="Arial"/>
          <w:color w:val="0C0C0C"/>
          <w:sz w:val="22"/>
          <w:szCs w:val="22"/>
          <w:rPrChange w:id="3401" w:author="Young, Nancy" w:date="2021-01-28T16:20:00Z">
            <w:rPr>
              <w:color w:val="0C0C0C"/>
            </w:rPr>
          </w:rPrChange>
        </w:rPr>
        <w:t>e</w:t>
      </w:r>
      <w:r w:rsidRPr="00683858">
        <w:rPr>
          <w:rFonts w:ascii="Arial" w:hAnsi="Arial" w:cs="Arial"/>
          <w:color w:val="0C0C0C"/>
          <w:sz w:val="22"/>
          <w:szCs w:val="22"/>
          <w:rPrChange w:id="3402" w:author="Young, Nancy" w:date="2021-01-28T16:20:00Z">
            <w:rPr>
              <w:color w:val="0C0C0C"/>
            </w:rPr>
          </w:rPrChange>
        </w:rPr>
        <w:t>lements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403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04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405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06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6"/>
          <w:sz w:val="22"/>
          <w:szCs w:val="22"/>
          <w:rPrChange w:id="3407" w:author="Young, Nancy" w:date="2021-01-28T16:20:00Z">
            <w:rPr>
              <w:color w:val="0C0C0C"/>
              <w:spacing w:val="-3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08" w:author="Young, Nancy" w:date="2021-01-28T16:20:00Z">
            <w:rPr>
              <w:color w:val="0C0C0C"/>
            </w:rPr>
          </w:rPrChange>
        </w:rPr>
        <w:t>individual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3409" w:author="Young, Nancy" w:date="2021-01-28T16:20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10" w:author="Young, Nancy" w:date="2021-01-28T16:20:00Z">
            <w:rPr>
              <w:color w:val="0C0C0C"/>
            </w:rPr>
          </w:rPrChange>
        </w:rPr>
        <w:t>landscape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3411" w:author="Young, Nancy" w:date="2021-01-28T16:20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12" w:author="Young, Nancy" w:date="2021-01-28T16:20:00Z">
            <w:rPr>
              <w:color w:val="0C0C0C"/>
              <w:sz w:val="23"/>
            </w:rPr>
          </w:rPrChange>
        </w:rPr>
        <w:t>plan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3413" w:author="Young, Nancy" w:date="2021-01-28T16:20:00Z">
            <w:rPr>
              <w:color w:val="0C0C0C"/>
              <w:spacing w:val="-2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14" w:author="Young, Nancy" w:date="2021-01-28T16:20:00Z">
            <w:rPr>
              <w:color w:val="0C0C0C"/>
              <w:sz w:val="23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415" w:author="Young, Nancy" w:date="2021-01-28T16:20:00Z">
            <w:rPr>
              <w:color w:val="0C0C0C"/>
              <w:spacing w:val="-2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16" w:author="Young, Nancy" w:date="2021-01-28T16:20:00Z">
            <w:rPr>
              <w:color w:val="0C0C0C"/>
              <w:sz w:val="23"/>
            </w:rPr>
          </w:rPrChange>
        </w:rPr>
        <w:t>plan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3417" w:author="Young, Nancy" w:date="2021-01-28T16:20:00Z">
            <w:rPr>
              <w:color w:val="0C0C0C"/>
              <w:spacing w:val="-2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18" w:author="Young, Nancy" w:date="2021-01-28T16:20:00Z">
            <w:rPr>
              <w:color w:val="0C0C0C"/>
            </w:rPr>
          </w:rPrChange>
        </w:rPr>
        <w:t>materials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3419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20" w:author="Young, Nancy" w:date="2021-01-28T16:20:00Z">
            <w:rPr>
              <w:color w:val="0C0C0C"/>
            </w:rPr>
          </w:rPrChange>
        </w:rPr>
        <w:t>selected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3421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="00D34473" w:rsidRPr="00683858">
        <w:rPr>
          <w:rFonts w:ascii="Arial" w:hAnsi="Arial" w:cs="Arial"/>
          <w:color w:val="0C0C0C"/>
          <w:spacing w:val="-33"/>
          <w:sz w:val="22"/>
          <w:szCs w:val="22"/>
          <w:rPrChange w:id="3422" w:author="Young, Nancy" w:date="2021-01-28T16:20:00Z">
            <w:rPr>
              <w:color w:val="0C0C0C"/>
              <w:spacing w:val="-33"/>
            </w:rPr>
          </w:rPrChange>
        </w:rPr>
        <w:t>for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3423" w:author="Young, Nancy" w:date="2021-01-28T16:20:00Z">
            <w:rPr>
              <w:color w:val="0C0C0C"/>
              <w:spacing w:val="-26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24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3425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26" w:author="Young, Nancy" w:date="2021-01-28T16:20:00Z">
            <w:rPr>
              <w:color w:val="0C0C0C"/>
            </w:rPr>
          </w:rPrChange>
        </w:rPr>
        <w:t>approval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427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28" w:author="Young, Nancy" w:date="2021-01-28T16:20:00Z">
            <w:rPr>
              <w:color w:val="0C0C0C"/>
            </w:rPr>
          </w:rPrChange>
        </w:rPr>
        <w:t>process.</w:t>
      </w:r>
    </w:p>
    <w:p w14:paraId="7910905C" w14:textId="77777777" w:rsidR="000849BA" w:rsidRPr="00683858" w:rsidRDefault="000849BA">
      <w:pPr>
        <w:pStyle w:val="BodyText"/>
        <w:spacing w:before="11"/>
        <w:rPr>
          <w:rFonts w:ascii="Arial" w:hAnsi="Arial" w:cs="Arial"/>
          <w:sz w:val="22"/>
          <w:szCs w:val="22"/>
          <w:rPrChange w:id="3429" w:author="Young, Nancy" w:date="2021-01-28T16:20:00Z">
            <w:rPr>
              <w:sz w:val="15"/>
            </w:rPr>
          </w:rPrChange>
        </w:rPr>
      </w:pPr>
    </w:p>
    <w:p w14:paraId="0B7F0FE3" w14:textId="096BD5C8" w:rsidR="000849BA" w:rsidRPr="00683858" w:rsidRDefault="00ED6A7E">
      <w:pPr>
        <w:pStyle w:val="BodyText"/>
        <w:spacing w:before="99" w:line="232" w:lineRule="auto"/>
        <w:ind w:left="1617" w:right="125" w:firstLine="3"/>
        <w:jc w:val="both"/>
        <w:rPr>
          <w:rFonts w:ascii="Arial" w:hAnsi="Arial" w:cs="Arial"/>
          <w:sz w:val="22"/>
          <w:szCs w:val="22"/>
          <w:rPrChange w:id="3430" w:author="Young, Nancy" w:date="2021-01-28T16:20:00Z">
            <w:rPr>
              <w:sz w:val="26"/>
            </w:rPr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u w:val="thick" w:color="0C0C0C"/>
          <w:rPrChange w:id="3431" w:author="Young, Nancy" w:date="2021-01-28T16:20:00Z">
            <w:rPr>
              <w:color w:val="0C0C0C"/>
              <w:u w:val="thick" w:color="0C0C0C"/>
            </w:rPr>
          </w:rPrChange>
        </w:rPr>
        <w:t>Fundamental</w:t>
      </w:r>
      <w:r w:rsidRPr="00683858">
        <w:rPr>
          <w:rFonts w:ascii="Arial" w:hAnsi="Arial" w:cs="Arial"/>
          <w:color w:val="0C0C0C"/>
          <w:spacing w:val="-18"/>
          <w:sz w:val="22"/>
          <w:szCs w:val="22"/>
          <w:rPrChange w:id="3432" w:author="Young, Nancy" w:date="2021-01-28T16:20:00Z">
            <w:rPr>
              <w:color w:val="0C0C0C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33" w:author="Young, Nancy" w:date="2021-01-28T16:20:00Z">
            <w:rPr>
              <w:color w:val="0C0C0C"/>
              <w:sz w:val="22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2"/>
          <w:sz w:val="22"/>
          <w:szCs w:val="22"/>
          <w:rPrChange w:id="3434" w:author="Young, Nancy" w:date="2021-01-28T16:20:00Z">
            <w:rPr>
              <w:color w:val="0C0C0C"/>
              <w:spacing w:val="-2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35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3436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37" w:author="Young, Nancy" w:date="2021-01-28T16:20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5"/>
          <w:sz w:val="22"/>
          <w:szCs w:val="22"/>
          <w:rPrChange w:id="3438" w:author="Young, Nancy" w:date="2021-01-28T16:20:00Z">
            <w:rPr>
              <w:color w:val="0C0C0C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39" w:author="Young, Nancy" w:date="2021-01-28T16:20:00Z">
            <w:rPr>
              <w:color w:val="0C0C0C"/>
            </w:rPr>
          </w:rPrChange>
        </w:rPr>
        <w:t>criteria</w:t>
      </w:r>
      <w:r w:rsidRPr="00683858">
        <w:rPr>
          <w:rFonts w:ascii="Arial" w:hAnsi="Arial" w:cs="Arial"/>
          <w:color w:val="0C0C0C"/>
          <w:spacing w:val="-37"/>
          <w:sz w:val="22"/>
          <w:szCs w:val="22"/>
          <w:rPrChange w:id="3440" w:author="Young, Nancy" w:date="2021-01-28T16:20:00Z">
            <w:rPr>
              <w:color w:val="0C0C0C"/>
              <w:spacing w:val="-3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41" w:author="Young, Nancy" w:date="2021-01-28T16:20:00Z">
            <w:rPr>
              <w:rFonts w:ascii="Arial"/>
              <w:color w:val="0C0C0C"/>
              <w:sz w:val="24"/>
            </w:rPr>
          </w:rPrChange>
        </w:rPr>
        <w:t>is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3442" w:author="Young, Nancy" w:date="2021-01-28T16:20:00Z">
            <w:rPr>
              <w:rFonts w:ascii="Arial"/>
              <w:color w:val="0C0C0C"/>
              <w:spacing w:val="-3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43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2"/>
          <w:sz w:val="22"/>
          <w:szCs w:val="22"/>
          <w:rPrChange w:id="3444" w:author="Young, Nancy" w:date="2021-01-28T16:20:00Z">
            <w:rPr>
              <w:color w:val="0C0C0C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45" w:author="Young, Nancy" w:date="2021-01-28T16:20:00Z">
            <w:rPr>
              <w:color w:val="0C0C0C"/>
            </w:rPr>
          </w:rPrChange>
        </w:rPr>
        <w:t>need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3446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47" w:author="Young, Nancy" w:date="2021-01-28T16:20:00Z">
            <w:rPr>
              <w:color w:val="0C0C0C"/>
            </w:rPr>
          </w:rPrChange>
        </w:rPr>
        <w:t>for</w:t>
      </w:r>
      <w:r w:rsidRPr="00683858">
        <w:rPr>
          <w:rFonts w:ascii="Arial" w:hAnsi="Arial" w:cs="Arial"/>
          <w:color w:val="0C0C0C"/>
          <w:spacing w:val="-34"/>
          <w:sz w:val="22"/>
          <w:szCs w:val="22"/>
          <w:rPrChange w:id="3448" w:author="Young, Nancy" w:date="2021-01-28T16:20:00Z">
            <w:rPr>
              <w:color w:val="0C0C0C"/>
              <w:spacing w:val="-3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49" w:author="Young, Nancy" w:date="2021-01-28T16:20:00Z">
            <w:rPr>
              <w:color w:val="0C0C0C"/>
            </w:rPr>
          </w:rPrChange>
        </w:rPr>
        <w:t>gardens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3450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51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3452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53" w:author="Young, Nancy" w:date="2021-01-28T16:20:00Z">
            <w:rPr>
              <w:color w:val="0C0C0C"/>
              <w:sz w:val="23"/>
            </w:rPr>
          </w:rPrChange>
        </w:rPr>
        <w:t>lawns</w:t>
      </w:r>
      <w:r w:rsidRPr="00683858">
        <w:rPr>
          <w:rFonts w:ascii="Arial" w:hAnsi="Arial" w:cs="Arial"/>
          <w:color w:val="0C0C0C"/>
          <w:spacing w:val="-24"/>
          <w:sz w:val="22"/>
          <w:szCs w:val="22"/>
          <w:rPrChange w:id="3454" w:author="Young, Nancy" w:date="2021-01-28T16:20:00Z">
            <w:rPr>
              <w:color w:val="0C0C0C"/>
              <w:spacing w:val="-2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55" w:author="Young, Nancy" w:date="2021-01-28T16:20:00Z">
            <w:rPr>
              <w:color w:val="0C0C0C"/>
              <w:sz w:val="24"/>
            </w:rPr>
          </w:rPrChange>
        </w:rPr>
        <w:t>to</w:t>
      </w:r>
      <w:r w:rsidRPr="00683858">
        <w:rPr>
          <w:rFonts w:ascii="Arial" w:hAnsi="Arial" w:cs="Arial"/>
          <w:color w:val="0C0C0C"/>
          <w:spacing w:val="-38"/>
          <w:sz w:val="22"/>
          <w:szCs w:val="22"/>
          <w:rPrChange w:id="3456" w:author="Young, Nancy" w:date="2021-01-28T16:20:00Z">
            <w:rPr>
              <w:color w:val="0C0C0C"/>
              <w:spacing w:val="-38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57" w:author="Young, Nancy" w:date="2021-01-28T16:20:00Z">
            <w:rPr>
              <w:rFonts w:ascii="Arial"/>
              <w:color w:val="0C0C0C"/>
            </w:rPr>
          </w:rPrChange>
        </w:rPr>
        <w:t>harmonize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3458" w:author="Young, Nancy" w:date="2021-01-28T16:20:00Z">
            <w:rPr>
              <w:rFonts w:ascii="Arial"/>
              <w:color w:val="0C0C0C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59" w:author="Young, Nancy" w:date="2021-01-28T16:20:00Z">
            <w:rPr>
              <w:color w:val="0C0C0C"/>
              <w:sz w:val="24"/>
            </w:rPr>
          </w:rPrChange>
        </w:rPr>
        <w:t>with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3460" w:author="Young, Nancy" w:date="2021-01-28T16:20:00Z">
            <w:rPr>
              <w:color w:val="0C0C0C"/>
              <w:spacing w:val="-2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61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3462" w:author="Young, Nancy" w:date="2021-01-28T16:20:00Z">
            <w:rPr>
              <w:color w:val="0C0C0C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63" w:author="Young, Nancy" w:date="2021-01-28T16:20:00Z">
            <w:rPr>
              <w:color w:val="0C0C0C"/>
            </w:rPr>
          </w:rPrChange>
        </w:rPr>
        <w:t>native t</w:t>
      </w:r>
      <w:r w:rsidR="00D34473" w:rsidRPr="00683858">
        <w:rPr>
          <w:rFonts w:ascii="Arial" w:hAnsi="Arial" w:cs="Arial"/>
          <w:color w:val="0C0C0C"/>
          <w:sz w:val="22"/>
          <w:szCs w:val="22"/>
          <w:rPrChange w:id="3464" w:author="Young, Nancy" w:date="2021-01-28T16:20:00Z">
            <w:rPr>
              <w:color w:val="0C0C0C"/>
            </w:rPr>
          </w:rPrChange>
        </w:rPr>
        <w:t>e</w:t>
      </w:r>
      <w:r w:rsidRPr="00683858">
        <w:rPr>
          <w:rFonts w:ascii="Arial" w:hAnsi="Arial" w:cs="Arial"/>
          <w:color w:val="0C0C0C"/>
          <w:sz w:val="22"/>
          <w:szCs w:val="22"/>
          <w:rPrChange w:id="3465" w:author="Young, Nancy" w:date="2021-01-28T16:20:00Z">
            <w:rPr>
              <w:color w:val="0C0C0C"/>
            </w:rPr>
          </w:rPrChange>
        </w:rPr>
        <w:t xml:space="preserve">rrain and natural </w:t>
      </w:r>
      <w:r w:rsidRPr="00683858">
        <w:rPr>
          <w:rFonts w:ascii="Arial" w:hAnsi="Arial" w:cs="Arial"/>
          <w:color w:val="0C0C0C"/>
          <w:sz w:val="22"/>
          <w:szCs w:val="22"/>
          <w:rPrChange w:id="3466" w:author="Young, Nancy" w:date="2021-01-28T16:20:00Z">
            <w:rPr>
              <w:color w:val="0C0C0C"/>
              <w:sz w:val="22"/>
            </w:rPr>
          </w:rPrChange>
        </w:rPr>
        <w:t xml:space="preserve">beauty </w:t>
      </w:r>
      <w:r w:rsidRPr="00683858">
        <w:rPr>
          <w:rFonts w:ascii="Arial" w:hAnsi="Arial" w:cs="Arial"/>
          <w:color w:val="0C0C0C"/>
          <w:sz w:val="22"/>
          <w:szCs w:val="22"/>
          <w:rPrChange w:id="3467" w:author="Young, Nancy" w:date="2021-01-28T16:20:00Z">
            <w:rPr>
              <w:color w:val="0C0C0C"/>
            </w:rPr>
          </w:rPrChange>
        </w:rPr>
        <w:t xml:space="preserve">of the </w:t>
      </w:r>
      <w:r w:rsidR="00D34473" w:rsidRPr="00683858">
        <w:rPr>
          <w:rFonts w:ascii="Arial" w:hAnsi="Arial" w:cs="Arial"/>
          <w:color w:val="0C0C0C"/>
          <w:sz w:val="22"/>
          <w:szCs w:val="22"/>
          <w:u w:val="thick" w:color="0C0C0C"/>
          <w:rPrChange w:id="3468" w:author="Young, Nancy" w:date="2021-01-28T16:20:00Z">
            <w:rPr>
              <w:color w:val="0C0C0C"/>
              <w:u w:val="thick" w:color="0C0C0C"/>
            </w:rPr>
          </w:rPrChange>
        </w:rPr>
        <w:t>community</w:t>
      </w:r>
      <w:r w:rsidRPr="00683858">
        <w:rPr>
          <w:rFonts w:ascii="Arial" w:hAnsi="Arial" w:cs="Arial"/>
          <w:color w:val="0C0C0C"/>
          <w:sz w:val="22"/>
          <w:szCs w:val="22"/>
          <w:u w:val="thick" w:color="0C0C0C"/>
          <w:rPrChange w:id="3469" w:author="Young, Nancy" w:date="2021-01-28T16:20:00Z">
            <w:rPr>
              <w:color w:val="0C0C0C"/>
              <w:u w:val="thick" w:color="0C0C0C"/>
            </w:rPr>
          </w:rPrChange>
        </w:rPr>
        <w:t>.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470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71" w:author="Young, Nancy" w:date="2021-01-28T16:20:00Z">
            <w:rPr>
              <w:color w:val="0C0C0C"/>
            </w:rPr>
          </w:rPrChange>
        </w:rPr>
        <w:t xml:space="preserve">Owners </w:t>
      </w:r>
      <w:r w:rsidRPr="00683858">
        <w:rPr>
          <w:rFonts w:ascii="Arial" w:hAnsi="Arial" w:cs="Arial"/>
          <w:color w:val="0C0C0C"/>
          <w:sz w:val="22"/>
          <w:szCs w:val="22"/>
          <w:rPrChange w:id="3472" w:author="Young, Nancy" w:date="2021-01-28T16:20:00Z">
            <w:rPr>
              <w:rFonts w:ascii="Arial"/>
              <w:color w:val="0C0C0C"/>
            </w:rPr>
          </w:rPrChange>
        </w:rPr>
        <w:t xml:space="preserve">will </w:t>
      </w:r>
      <w:r w:rsidRPr="00683858">
        <w:rPr>
          <w:rFonts w:ascii="Arial" w:hAnsi="Arial" w:cs="Arial"/>
          <w:color w:val="0C0C0C"/>
          <w:sz w:val="22"/>
          <w:szCs w:val="22"/>
          <w:rPrChange w:id="3473" w:author="Young, Nancy" w:date="2021-01-28T16:20:00Z">
            <w:rPr>
              <w:color w:val="0C0C0C"/>
              <w:sz w:val="22"/>
            </w:rPr>
          </w:rPrChange>
        </w:rPr>
        <w:t xml:space="preserve">be </w:t>
      </w:r>
      <w:r w:rsidR="00D34473" w:rsidRPr="00683858">
        <w:rPr>
          <w:rFonts w:ascii="Arial" w:hAnsi="Arial" w:cs="Arial"/>
          <w:color w:val="0C0C0C"/>
          <w:sz w:val="22"/>
          <w:szCs w:val="22"/>
          <w:rPrChange w:id="3474" w:author="Young, Nancy" w:date="2021-01-28T16:20:00Z">
            <w:rPr>
              <w:color w:val="0C0C0C"/>
            </w:rPr>
          </w:rPrChange>
        </w:rPr>
        <w:t>e</w:t>
      </w:r>
      <w:r w:rsidRPr="00683858">
        <w:rPr>
          <w:rFonts w:ascii="Arial" w:hAnsi="Arial" w:cs="Arial"/>
          <w:color w:val="0C0C0C"/>
          <w:sz w:val="22"/>
          <w:szCs w:val="22"/>
          <w:rPrChange w:id="3475" w:author="Young, Nancy" w:date="2021-01-28T16:20:00Z">
            <w:rPr>
              <w:color w:val="0C0C0C"/>
            </w:rPr>
          </w:rPrChange>
        </w:rPr>
        <w:t>nco</w:t>
      </w:r>
      <w:r w:rsidR="00D34473" w:rsidRPr="00683858">
        <w:rPr>
          <w:rFonts w:ascii="Arial" w:hAnsi="Arial" w:cs="Arial"/>
          <w:color w:val="0C0C0C"/>
          <w:sz w:val="22"/>
          <w:szCs w:val="22"/>
          <w:rPrChange w:id="3476" w:author="Young, Nancy" w:date="2021-01-28T16:20:00Z">
            <w:rPr>
              <w:color w:val="0C0C0C"/>
            </w:rPr>
          </w:rPrChange>
        </w:rPr>
        <w:t>ura</w:t>
      </w:r>
      <w:r w:rsidRPr="00683858">
        <w:rPr>
          <w:rFonts w:ascii="Arial" w:hAnsi="Arial" w:cs="Arial"/>
          <w:color w:val="0C0C0C"/>
          <w:sz w:val="22"/>
          <w:szCs w:val="22"/>
          <w:rPrChange w:id="3477" w:author="Young, Nancy" w:date="2021-01-28T16:20:00Z">
            <w:rPr>
              <w:color w:val="0C0C0C"/>
            </w:rPr>
          </w:rPrChange>
        </w:rPr>
        <w:t xml:space="preserve">ged </w:t>
      </w:r>
      <w:r w:rsidRPr="00683858">
        <w:rPr>
          <w:rFonts w:ascii="Arial" w:hAnsi="Arial" w:cs="Arial"/>
          <w:color w:val="0C0C0C"/>
          <w:sz w:val="22"/>
          <w:szCs w:val="22"/>
          <w:rPrChange w:id="3478" w:author="Young, Nancy" w:date="2021-01-28T16:20:00Z">
            <w:rPr>
              <w:rFonts w:ascii="Arial"/>
              <w:color w:val="0C0C0C"/>
              <w:sz w:val="24"/>
            </w:rPr>
          </w:rPrChange>
        </w:rPr>
        <w:t xml:space="preserve">by </w:t>
      </w:r>
      <w:r w:rsidRPr="00683858">
        <w:rPr>
          <w:rFonts w:ascii="Arial" w:hAnsi="Arial" w:cs="Arial"/>
          <w:color w:val="0C0C0C"/>
          <w:sz w:val="22"/>
          <w:szCs w:val="22"/>
          <w:rPrChange w:id="3479" w:author="Young, Nancy" w:date="2021-01-28T16:20:00Z">
            <w:rPr>
              <w:color w:val="0C0C0C"/>
            </w:rPr>
          </w:rPrChange>
        </w:rPr>
        <w:t xml:space="preserve">the Committee </w:t>
      </w:r>
      <w:r w:rsidRPr="00683858">
        <w:rPr>
          <w:rFonts w:ascii="Arial" w:hAnsi="Arial" w:cs="Arial"/>
          <w:color w:val="0C0C0C"/>
          <w:sz w:val="22"/>
          <w:szCs w:val="22"/>
          <w:rPrChange w:id="3480" w:author="Young, Nancy" w:date="2021-01-28T16:20:00Z">
            <w:rPr>
              <w:color w:val="0C0C0C"/>
              <w:sz w:val="22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3481" w:author="Young, Nancy" w:date="2021-01-28T16:20:00Z">
            <w:rPr>
              <w:color w:val="0C0C0C"/>
            </w:rPr>
          </w:rPrChange>
        </w:rPr>
        <w:t>landscape their h</w:t>
      </w:r>
      <w:r w:rsidR="00D34473" w:rsidRPr="00683858">
        <w:rPr>
          <w:rFonts w:ascii="Arial" w:hAnsi="Arial" w:cs="Arial"/>
          <w:color w:val="0C0C0C"/>
          <w:sz w:val="22"/>
          <w:szCs w:val="22"/>
          <w:rPrChange w:id="3482" w:author="Young, Nancy" w:date="2021-01-28T16:20:00Z">
            <w:rPr>
              <w:color w:val="0C0C0C"/>
            </w:rPr>
          </w:rPrChange>
        </w:rPr>
        <w:t>o</w:t>
      </w:r>
      <w:r w:rsidRPr="00683858">
        <w:rPr>
          <w:rFonts w:ascii="Arial" w:hAnsi="Arial" w:cs="Arial"/>
          <w:color w:val="0C0C0C"/>
          <w:sz w:val="22"/>
          <w:szCs w:val="22"/>
          <w:rPrChange w:id="3483" w:author="Young, Nancy" w:date="2021-01-28T16:20:00Z">
            <w:rPr>
              <w:color w:val="0C0C0C"/>
            </w:rPr>
          </w:rPrChange>
        </w:rPr>
        <w:t>m</w:t>
      </w:r>
      <w:r w:rsidR="00D34473" w:rsidRPr="00683858">
        <w:rPr>
          <w:rFonts w:ascii="Arial" w:hAnsi="Arial" w:cs="Arial"/>
          <w:color w:val="0C0C0C"/>
          <w:sz w:val="22"/>
          <w:szCs w:val="22"/>
          <w:rPrChange w:id="3484" w:author="Young, Nancy" w:date="2021-01-28T16:20:00Z">
            <w:rPr>
              <w:color w:val="0C0C0C"/>
            </w:rPr>
          </w:rPrChange>
        </w:rPr>
        <w:t>e</w:t>
      </w:r>
      <w:r w:rsidRPr="00683858">
        <w:rPr>
          <w:rFonts w:ascii="Arial" w:hAnsi="Arial" w:cs="Arial"/>
          <w:color w:val="0C0C0C"/>
          <w:sz w:val="22"/>
          <w:szCs w:val="22"/>
          <w:rPrChange w:id="3485" w:author="Young, Nancy" w:date="2021-01-28T16:20:00Z">
            <w:rPr>
              <w:color w:val="0C0C0C"/>
            </w:rPr>
          </w:rPrChange>
        </w:rPr>
        <w:t xml:space="preserve">sites with plant </w:t>
      </w:r>
      <w:r w:rsidR="00D34473" w:rsidRPr="00683858">
        <w:rPr>
          <w:rFonts w:ascii="Arial" w:hAnsi="Arial" w:cs="Arial"/>
          <w:color w:val="0C0C0C"/>
          <w:sz w:val="22"/>
          <w:szCs w:val="22"/>
          <w:rPrChange w:id="3486" w:author="Young, Nancy" w:date="2021-01-28T16:20:00Z">
            <w:rPr>
              <w:color w:val="0C0C0C"/>
            </w:rPr>
          </w:rPrChange>
        </w:rPr>
        <w:t>material</w:t>
      </w:r>
      <w:r w:rsidRPr="00683858">
        <w:rPr>
          <w:rFonts w:ascii="Arial" w:hAnsi="Arial" w:cs="Arial"/>
          <w:color w:val="0C0C0C"/>
          <w:sz w:val="22"/>
          <w:szCs w:val="22"/>
          <w:rPrChange w:id="3487" w:author="Young, Nancy" w:date="2021-01-28T16:20:00Z">
            <w:rPr>
              <w:color w:val="0C0C0C"/>
            </w:rPr>
          </w:rPrChange>
        </w:rPr>
        <w:t xml:space="preserve"> which is indigenous </w:t>
      </w:r>
      <w:r w:rsidRPr="00683858">
        <w:rPr>
          <w:rFonts w:ascii="Arial" w:hAnsi="Arial" w:cs="Arial"/>
          <w:color w:val="0C0C0C"/>
          <w:sz w:val="22"/>
          <w:szCs w:val="22"/>
          <w:rPrChange w:id="3488" w:author="Young, Nancy" w:date="2021-01-28T16:20:00Z">
            <w:rPr>
              <w:color w:val="0C0C0C"/>
              <w:sz w:val="24"/>
            </w:rPr>
          </w:rPrChange>
        </w:rPr>
        <w:t xml:space="preserve">to </w:t>
      </w:r>
      <w:r w:rsidRPr="00683858">
        <w:rPr>
          <w:rFonts w:ascii="Arial" w:hAnsi="Arial" w:cs="Arial"/>
          <w:color w:val="0C0C0C"/>
          <w:sz w:val="22"/>
          <w:szCs w:val="22"/>
          <w:rPrChange w:id="3489" w:author="Young, Nancy" w:date="2021-01-28T16:20:00Z">
            <w:rPr>
              <w:color w:val="0C0C0C"/>
            </w:rPr>
          </w:rPrChange>
        </w:rPr>
        <w:t>the existing</w:t>
      </w:r>
      <w:r w:rsidRPr="00683858">
        <w:rPr>
          <w:rFonts w:ascii="Arial" w:hAnsi="Arial" w:cs="Arial"/>
          <w:color w:val="0C0C0C"/>
          <w:spacing w:val="10"/>
          <w:sz w:val="22"/>
          <w:szCs w:val="22"/>
          <w:rPrChange w:id="3490" w:author="Young, Nancy" w:date="2021-01-28T16:20:00Z">
            <w:rPr>
              <w:color w:val="0C0C0C"/>
              <w:spacing w:val="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491" w:author="Young, Nancy" w:date="2021-01-28T16:20:00Z">
            <w:rPr>
              <w:color w:val="0C0C0C"/>
              <w:sz w:val="26"/>
            </w:rPr>
          </w:rPrChange>
        </w:rPr>
        <w:t>area.</w:t>
      </w:r>
    </w:p>
    <w:p w14:paraId="249131B0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3492" w:author="Young, Nancy" w:date="2021-01-28T16:20:00Z">
            <w:rPr>
              <w:sz w:val="23"/>
            </w:rPr>
          </w:rPrChange>
        </w:rPr>
      </w:pPr>
    </w:p>
    <w:p w14:paraId="712BE595" w14:textId="77777777" w:rsidR="000849BA" w:rsidRPr="00683858" w:rsidRDefault="00ED6A7E">
      <w:pPr>
        <w:ind w:left="1632"/>
        <w:jc w:val="both"/>
        <w:rPr>
          <w:rFonts w:ascii="Arial" w:hAnsi="Arial" w:cs="Arial"/>
          <w:rPrChange w:id="3493" w:author="Young, Nancy" w:date="2021-01-28T16:20:00Z">
            <w:rPr>
              <w:sz w:val="26"/>
            </w:rPr>
          </w:rPrChange>
        </w:rPr>
      </w:pPr>
      <w:r w:rsidRPr="00683858">
        <w:rPr>
          <w:rFonts w:ascii="Arial" w:hAnsi="Arial" w:cs="Arial"/>
          <w:b/>
          <w:color w:val="0C0C0C"/>
          <w:rPrChange w:id="3494" w:author="Young, Nancy" w:date="2021-01-28T16:20:00Z">
            <w:rPr>
              <w:b/>
              <w:color w:val="0C0C0C"/>
              <w:sz w:val="27"/>
            </w:rPr>
          </w:rPrChange>
        </w:rPr>
        <w:t xml:space="preserve">GRADING AND </w:t>
      </w:r>
      <w:r w:rsidRPr="00683858">
        <w:rPr>
          <w:rFonts w:ascii="Arial" w:hAnsi="Arial" w:cs="Arial"/>
          <w:color w:val="0C0C0C"/>
          <w:rPrChange w:id="3495" w:author="Young, Nancy" w:date="2021-01-28T16:20:00Z">
            <w:rPr>
              <w:color w:val="0C0C0C"/>
              <w:sz w:val="26"/>
            </w:rPr>
          </w:rPrChange>
        </w:rPr>
        <w:t>EXCAVATING</w:t>
      </w:r>
    </w:p>
    <w:p w14:paraId="3C136B42" w14:textId="77777777" w:rsidR="000849BA" w:rsidRPr="00683858" w:rsidRDefault="000849BA">
      <w:pPr>
        <w:pStyle w:val="BodyText"/>
        <w:spacing w:before="4"/>
        <w:rPr>
          <w:rFonts w:ascii="Arial" w:hAnsi="Arial" w:cs="Arial"/>
          <w:sz w:val="22"/>
          <w:szCs w:val="22"/>
          <w:rPrChange w:id="3496" w:author="Young, Nancy" w:date="2021-01-28T16:20:00Z">
            <w:rPr>
              <w:sz w:val="24"/>
            </w:rPr>
          </w:rPrChange>
        </w:rPr>
      </w:pPr>
    </w:p>
    <w:p w14:paraId="50068CA1" w14:textId="77777777" w:rsidR="000849BA" w:rsidRPr="00683858" w:rsidRDefault="00ED6A7E">
      <w:pPr>
        <w:pStyle w:val="BodyText"/>
        <w:spacing w:line="286" w:lineRule="exact"/>
        <w:ind w:left="1636"/>
        <w:jc w:val="both"/>
        <w:rPr>
          <w:rFonts w:ascii="Arial" w:hAnsi="Arial" w:cs="Arial"/>
          <w:sz w:val="22"/>
          <w:szCs w:val="22"/>
          <w:rPrChange w:id="3497" w:author="Young, Nancy" w:date="2021-01-28T16:20:00Z">
            <w:rPr/>
          </w:rPrChange>
        </w:rPr>
      </w:pPr>
      <w:r w:rsidRPr="00683858">
        <w:rPr>
          <w:rFonts w:ascii="Arial" w:hAnsi="Arial" w:cs="Arial"/>
          <w:color w:val="0C0C0C"/>
          <w:sz w:val="22"/>
          <w:szCs w:val="22"/>
          <w:rPrChange w:id="3498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33"/>
          <w:sz w:val="22"/>
          <w:szCs w:val="22"/>
          <w:rPrChange w:id="3499" w:author="Young, Nancy" w:date="2021-01-28T16:20:00Z">
            <w:rPr>
              <w:color w:val="0C0C0C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00" w:author="Young, Nancy" w:date="2021-01-28T16:20:00Z">
            <w:rPr>
              <w:color w:val="0C0C0C"/>
            </w:rPr>
          </w:rPrChange>
        </w:rPr>
        <w:t>design</w:t>
      </w:r>
      <w:r w:rsidRPr="00683858">
        <w:rPr>
          <w:rFonts w:ascii="Arial" w:hAnsi="Arial" w:cs="Arial"/>
          <w:color w:val="0C0C0C"/>
          <w:spacing w:val="-23"/>
          <w:sz w:val="22"/>
          <w:szCs w:val="22"/>
          <w:rPrChange w:id="3501" w:author="Young, Nancy" w:date="2021-01-28T16:20:00Z">
            <w:rPr>
              <w:color w:val="0C0C0C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02" w:author="Young, Nancy" w:date="2021-01-28T16:20:00Z">
            <w:rPr>
              <w:color w:val="0C0C0C"/>
            </w:rPr>
          </w:rPrChange>
        </w:rPr>
        <w:t>and</w:t>
      </w:r>
      <w:r w:rsidRPr="00683858">
        <w:rPr>
          <w:rFonts w:ascii="Arial" w:hAnsi="Arial" w:cs="Arial"/>
          <w:color w:val="0C0C0C"/>
          <w:spacing w:val="-30"/>
          <w:sz w:val="22"/>
          <w:szCs w:val="22"/>
          <w:rPrChange w:id="3503" w:author="Young, Nancy" w:date="2021-01-28T16:20:00Z">
            <w:rPr>
              <w:color w:val="0C0C0C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04" w:author="Young, Nancy" w:date="2021-01-28T16:20:00Z">
            <w:rPr>
              <w:color w:val="0C0C0C"/>
            </w:rPr>
          </w:rPrChange>
        </w:rPr>
        <w:t>development</w:t>
      </w:r>
      <w:r w:rsidRPr="00683858">
        <w:rPr>
          <w:rFonts w:ascii="Arial" w:hAnsi="Arial" w:cs="Arial"/>
          <w:color w:val="0C0C0C"/>
          <w:spacing w:val="-16"/>
          <w:sz w:val="22"/>
          <w:szCs w:val="22"/>
          <w:rPrChange w:id="3505" w:author="Young, Nancy" w:date="2021-01-28T16:20:00Z">
            <w:rPr>
              <w:color w:val="0C0C0C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06" w:author="Young, Nancy" w:date="2021-01-28T16:20:00Z">
            <w:rPr>
              <w:color w:val="0C0C0C"/>
            </w:rPr>
          </w:rPrChange>
        </w:rPr>
        <w:t>concepts</w:t>
      </w:r>
      <w:r w:rsidRPr="00683858">
        <w:rPr>
          <w:rFonts w:ascii="Arial" w:hAnsi="Arial" w:cs="Arial"/>
          <w:color w:val="0C0C0C"/>
          <w:spacing w:val="-20"/>
          <w:sz w:val="22"/>
          <w:szCs w:val="22"/>
          <w:rPrChange w:id="3507" w:author="Young, Nancy" w:date="2021-01-28T16:20:00Z">
            <w:rPr>
              <w:color w:val="0C0C0C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08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0"/>
          <w:sz w:val="22"/>
          <w:szCs w:val="22"/>
          <w:rPrChange w:id="3509" w:author="Young, Nancy" w:date="2021-01-28T16:20:00Z">
            <w:rPr>
              <w:color w:val="0C0C0C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10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2"/>
          <w:sz w:val="22"/>
          <w:szCs w:val="22"/>
          <w:rPrChange w:id="3511" w:author="Young, Nancy" w:date="2021-01-28T16:20:00Z">
            <w:rPr>
              <w:color w:val="0C0C0C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12" w:author="Young, Nancy" w:date="2021-01-28T16:20:00Z">
            <w:rPr>
              <w:color w:val="0C0C0C"/>
            </w:rPr>
          </w:rPrChange>
        </w:rPr>
        <w:t>Community</w:t>
      </w:r>
      <w:r w:rsidRPr="00683858">
        <w:rPr>
          <w:rFonts w:ascii="Arial" w:hAnsi="Arial" w:cs="Arial"/>
          <w:color w:val="0C0C0C"/>
          <w:spacing w:val="-11"/>
          <w:sz w:val="22"/>
          <w:szCs w:val="22"/>
          <w:rPrChange w:id="3513" w:author="Young, Nancy" w:date="2021-01-28T16:20:00Z">
            <w:rPr>
              <w:color w:val="0C0C0C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14" w:author="Young, Nancy" w:date="2021-01-28T16:20:00Z">
            <w:rPr>
              <w:color w:val="0C0C0C"/>
              <w:sz w:val="23"/>
            </w:rPr>
          </w:rPrChange>
        </w:rPr>
        <w:t>call</w:t>
      </w:r>
      <w:r w:rsidRPr="00683858">
        <w:rPr>
          <w:rFonts w:ascii="Arial" w:hAnsi="Arial" w:cs="Arial"/>
          <w:color w:val="0C0C0C"/>
          <w:spacing w:val="-31"/>
          <w:sz w:val="22"/>
          <w:szCs w:val="22"/>
          <w:rPrChange w:id="3515" w:author="Young, Nancy" w:date="2021-01-28T16:20:00Z">
            <w:rPr>
              <w:color w:val="0C0C0C"/>
              <w:spacing w:val="-31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16" w:author="Young, Nancy" w:date="2021-01-28T16:20:00Z">
            <w:rPr>
              <w:color w:val="0C0C0C"/>
            </w:rPr>
          </w:rPrChange>
        </w:rPr>
        <w:t>for</w:t>
      </w:r>
      <w:r w:rsidRPr="00683858">
        <w:rPr>
          <w:rFonts w:ascii="Arial" w:hAnsi="Arial" w:cs="Arial"/>
          <w:color w:val="0C0C0C"/>
          <w:spacing w:val="-26"/>
          <w:sz w:val="22"/>
          <w:szCs w:val="22"/>
          <w:rPrChange w:id="3517" w:author="Young, Nancy" w:date="2021-01-28T16:20:00Z">
            <w:rPr>
              <w:color w:val="0C0C0C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18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7"/>
          <w:sz w:val="22"/>
          <w:szCs w:val="22"/>
          <w:rPrChange w:id="3519" w:author="Young, Nancy" w:date="2021-01-28T16:20:00Z">
            <w:rPr>
              <w:color w:val="0C0C0C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20" w:author="Young, Nancy" w:date="2021-01-28T16:20:00Z">
            <w:rPr>
              <w:color w:val="0C0C0C"/>
            </w:rPr>
          </w:rPrChange>
        </w:rPr>
        <w:t>maintenance</w:t>
      </w:r>
      <w:r w:rsidRPr="00683858">
        <w:rPr>
          <w:rFonts w:ascii="Arial" w:hAnsi="Arial" w:cs="Arial"/>
          <w:color w:val="0C0C0C"/>
          <w:spacing w:val="-21"/>
          <w:sz w:val="22"/>
          <w:szCs w:val="22"/>
          <w:rPrChange w:id="3521" w:author="Young, Nancy" w:date="2021-01-28T16:20:00Z">
            <w:rPr>
              <w:color w:val="0C0C0C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22" w:author="Young, Nancy" w:date="2021-01-28T16:20:00Z">
            <w:rPr>
              <w:color w:val="0C0C0C"/>
            </w:rPr>
          </w:rPrChange>
        </w:rPr>
        <w:t>of</w:t>
      </w:r>
      <w:r w:rsidRPr="00683858">
        <w:rPr>
          <w:rFonts w:ascii="Arial" w:hAnsi="Arial" w:cs="Arial"/>
          <w:color w:val="0C0C0C"/>
          <w:spacing w:val="-15"/>
          <w:sz w:val="22"/>
          <w:szCs w:val="22"/>
          <w:rPrChange w:id="3523" w:author="Young, Nancy" w:date="2021-01-28T16:20:00Z">
            <w:rPr>
              <w:color w:val="0C0C0C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24" w:author="Young, Nancy" w:date="2021-01-28T16:20:00Z">
            <w:rPr>
              <w:color w:val="0C0C0C"/>
            </w:rPr>
          </w:rPrChange>
        </w:rPr>
        <w:t>the</w:t>
      </w:r>
      <w:r w:rsidRPr="00683858">
        <w:rPr>
          <w:rFonts w:ascii="Arial" w:hAnsi="Arial" w:cs="Arial"/>
          <w:color w:val="0C0C0C"/>
          <w:spacing w:val="-29"/>
          <w:sz w:val="22"/>
          <w:szCs w:val="22"/>
          <w:rPrChange w:id="3525" w:author="Young, Nancy" w:date="2021-01-28T16:20:00Z">
            <w:rPr>
              <w:color w:val="0C0C0C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C0C0C"/>
          <w:sz w:val="22"/>
          <w:szCs w:val="22"/>
          <w:rPrChange w:id="3526" w:author="Young, Nancy" w:date="2021-01-28T16:20:00Z">
            <w:rPr>
              <w:color w:val="0C0C0C"/>
            </w:rPr>
          </w:rPrChange>
        </w:rPr>
        <w:t>existing</w:t>
      </w:r>
    </w:p>
    <w:p w14:paraId="264DEB89" w14:textId="77777777" w:rsidR="000849BA" w:rsidRPr="00683858" w:rsidRDefault="00ED6A7E">
      <w:pPr>
        <w:spacing w:line="286" w:lineRule="exact"/>
        <w:ind w:left="1651"/>
        <w:jc w:val="both"/>
        <w:rPr>
          <w:rFonts w:ascii="Arial" w:hAnsi="Arial" w:cs="Arial"/>
          <w:rPrChange w:id="3527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C0C0C"/>
          <w:rPrChange w:id="3528" w:author="Young, Nancy" w:date="2021-01-28T16:20:00Z">
            <w:rPr>
              <w:color w:val="0C0C0C"/>
            </w:rPr>
          </w:rPrChange>
        </w:rPr>
        <w:t xml:space="preserve">grades in </w:t>
      </w:r>
      <w:r w:rsidRPr="00683858">
        <w:rPr>
          <w:rFonts w:ascii="Arial" w:hAnsi="Arial" w:cs="Arial"/>
          <w:color w:val="0C0C0C"/>
          <w:rPrChange w:id="3529" w:author="Young, Nancy" w:date="2021-01-28T16:20:00Z">
            <w:rPr>
              <w:color w:val="0C0C0C"/>
              <w:sz w:val="25"/>
            </w:rPr>
          </w:rPrChange>
        </w:rPr>
        <w:t xml:space="preserve">as much of the </w:t>
      </w:r>
      <w:r w:rsidRPr="00683858">
        <w:rPr>
          <w:rFonts w:ascii="Arial" w:hAnsi="Arial" w:cs="Arial"/>
          <w:color w:val="0C0C0C"/>
          <w:rPrChange w:id="3530" w:author="Young, Nancy" w:date="2021-01-28T16:20:00Z">
            <w:rPr>
              <w:color w:val="0C0C0C"/>
              <w:sz w:val="23"/>
            </w:rPr>
          </w:rPrChange>
        </w:rPr>
        <w:t xml:space="preserve">original </w:t>
      </w:r>
      <w:r w:rsidRPr="00683858">
        <w:rPr>
          <w:rFonts w:ascii="Arial" w:hAnsi="Arial" w:cs="Arial"/>
          <w:color w:val="0C0C0C"/>
          <w:rPrChange w:id="3531" w:author="Young, Nancy" w:date="2021-01-28T16:20:00Z">
            <w:rPr>
              <w:color w:val="0C0C0C"/>
              <w:sz w:val="25"/>
            </w:rPr>
          </w:rPrChange>
        </w:rPr>
        <w:t>condition as possible.</w:t>
      </w:r>
    </w:p>
    <w:p w14:paraId="1651A197" w14:textId="77777777" w:rsidR="000849BA" w:rsidRPr="00683858" w:rsidRDefault="000849BA">
      <w:pPr>
        <w:spacing w:line="286" w:lineRule="exact"/>
        <w:jc w:val="both"/>
        <w:rPr>
          <w:rFonts w:ascii="Arial" w:hAnsi="Arial" w:cs="Arial"/>
          <w:rPrChange w:id="3532" w:author="Young, Nancy" w:date="2021-01-28T16:20:00Z">
            <w:rPr>
              <w:sz w:val="25"/>
            </w:rPr>
          </w:rPrChange>
        </w:rPr>
        <w:sectPr w:rsidR="000849BA" w:rsidRPr="00683858">
          <w:footerReference w:type="even" r:id="rId15"/>
          <w:footerReference w:type="default" r:id="rId16"/>
          <w:pgSz w:w="11870" w:h="15440"/>
          <w:pgMar w:top="1440" w:right="420" w:bottom="1000" w:left="380" w:header="0" w:footer="801" w:gutter="0"/>
          <w:pgNumType w:start="8"/>
          <w:cols w:space="720"/>
        </w:sectPr>
      </w:pPr>
    </w:p>
    <w:p w14:paraId="54B0E7E2" w14:textId="11C5EE75" w:rsidR="000849BA" w:rsidRPr="00683858" w:rsidRDefault="00ED6A7E">
      <w:pPr>
        <w:spacing w:before="79" w:line="230" w:lineRule="auto"/>
        <w:ind w:left="588" w:right="1274" w:firstLine="9"/>
        <w:jc w:val="both"/>
        <w:rPr>
          <w:rFonts w:ascii="Arial" w:hAnsi="Arial" w:cs="Arial"/>
          <w:rPrChange w:id="3533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A0A0A"/>
          <w:rPrChange w:id="3534" w:author="Young, Nancy" w:date="2021-01-28T16:20:00Z">
            <w:rPr>
              <w:color w:val="0A0A0A"/>
              <w:sz w:val="25"/>
            </w:rPr>
          </w:rPrChange>
        </w:rPr>
        <w:lastRenderedPageBreak/>
        <w:t xml:space="preserve">The </w:t>
      </w:r>
      <w:r w:rsidRPr="00683858">
        <w:rPr>
          <w:rFonts w:ascii="Arial" w:hAnsi="Arial" w:cs="Arial"/>
          <w:color w:val="0A0A0A"/>
          <w:u w:val="thick" w:color="0A0A0A"/>
          <w:rPrChange w:id="3535" w:author="Young, Nancy" w:date="2021-01-28T16:20:00Z">
            <w:rPr>
              <w:color w:val="0A0A0A"/>
              <w:sz w:val="25"/>
              <w:u w:val="thick" w:color="0A0A0A"/>
            </w:rPr>
          </w:rPrChange>
        </w:rPr>
        <w:t>Committee</w:t>
      </w:r>
      <w:r w:rsidRPr="00683858">
        <w:rPr>
          <w:rFonts w:ascii="Arial" w:hAnsi="Arial" w:cs="Arial"/>
          <w:color w:val="0A0A0A"/>
          <w:rPrChange w:id="3536" w:author="Young, Nancy" w:date="2021-01-28T16:20:00Z">
            <w:rPr>
              <w:color w:val="0A0A0A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37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A0A0A"/>
          <w:rPrChange w:id="3538" w:author="Young, Nancy" w:date="2021-01-28T16:20:00Z">
            <w:rPr>
              <w:color w:val="0A0A0A"/>
              <w:sz w:val="24"/>
            </w:rPr>
          </w:rPrChange>
        </w:rPr>
        <w:t xml:space="preserve">particularly </w:t>
      </w:r>
      <w:r w:rsidRPr="00683858">
        <w:rPr>
          <w:rFonts w:ascii="Arial" w:hAnsi="Arial" w:cs="Arial"/>
          <w:color w:val="0A0A0A"/>
          <w:rPrChange w:id="3539" w:author="Young, Nancy" w:date="2021-01-28T16:20:00Z">
            <w:rPr>
              <w:color w:val="0A0A0A"/>
              <w:sz w:val="25"/>
            </w:rPr>
          </w:rPrChange>
        </w:rPr>
        <w:t xml:space="preserve">conscious of the </w:t>
      </w:r>
      <w:r w:rsidRPr="00683858">
        <w:rPr>
          <w:rFonts w:ascii="Arial" w:hAnsi="Arial" w:cs="Arial"/>
          <w:color w:val="0A0A0A"/>
          <w:rPrChange w:id="3540" w:author="Young, Nancy" w:date="2021-01-28T16:20:00Z">
            <w:rPr>
              <w:color w:val="0A0A0A"/>
              <w:sz w:val="23"/>
            </w:rPr>
          </w:rPrChange>
        </w:rPr>
        <w:t xml:space="preserve">site </w:t>
      </w:r>
      <w:r w:rsidRPr="00683858">
        <w:rPr>
          <w:rFonts w:ascii="Arial" w:hAnsi="Arial" w:cs="Arial"/>
          <w:color w:val="0A0A0A"/>
          <w:rPrChange w:id="3541" w:author="Young, Nancy" w:date="2021-01-28T16:20:00Z">
            <w:rPr>
              <w:color w:val="0A0A0A"/>
              <w:sz w:val="25"/>
            </w:rPr>
          </w:rPrChange>
        </w:rPr>
        <w:t xml:space="preserve">utilization and desires not </w:t>
      </w:r>
      <w:r w:rsidRPr="00683858">
        <w:rPr>
          <w:rFonts w:ascii="Arial" w:hAnsi="Arial" w:cs="Arial"/>
          <w:color w:val="0A0A0A"/>
          <w:rPrChange w:id="3542" w:author="Young, Nancy" w:date="2021-01-28T16:20:00Z">
            <w:rPr>
              <w:color w:val="0A0A0A"/>
            </w:rPr>
          </w:rPrChange>
        </w:rPr>
        <w:t xml:space="preserve">to </w:t>
      </w:r>
      <w:r w:rsidRPr="00683858">
        <w:rPr>
          <w:rFonts w:ascii="Arial" w:hAnsi="Arial" w:cs="Arial"/>
          <w:color w:val="0A0A0A"/>
          <w:rPrChange w:id="3543" w:author="Young, Nancy" w:date="2021-01-28T16:20:00Z">
            <w:rPr>
              <w:color w:val="0A0A0A"/>
              <w:sz w:val="25"/>
            </w:rPr>
          </w:rPrChange>
        </w:rPr>
        <w:t xml:space="preserve">disrupt the </w:t>
      </w:r>
      <w:r w:rsidR="00D34473" w:rsidRPr="00683858">
        <w:rPr>
          <w:rFonts w:ascii="Arial" w:hAnsi="Arial" w:cs="Arial"/>
          <w:color w:val="0A0A0A"/>
          <w:rPrChange w:id="3544" w:author="Young, Nancy" w:date="2021-01-28T16:20:00Z">
            <w:rPr>
              <w:color w:val="0A0A0A"/>
              <w:sz w:val="25"/>
            </w:rPr>
          </w:rPrChange>
        </w:rPr>
        <w:t>natural</w:t>
      </w:r>
      <w:r w:rsidRPr="00683858">
        <w:rPr>
          <w:rFonts w:ascii="Arial" w:hAnsi="Arial" w:cs="Arial"/>
          <w:color w:val="0A0A0A"/>
          <w:spacing w:val="-12"/>
          <w:rPrChange w:id="3545" w:author="Young, Nancy" w:date="2021-01-28T16:20:00Z">
            <w:rPr>
              <w:color w:val="0A0A0A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46" w:author="Young, Nancy" w:date="2021-01-28T16:20:00Z">
            <w:rPr>
              <w:color w:val="0A0A0A"/>
              <w:sz w:val="25"/>
            </w:rPr>
          </w:rPrChange>
        </w:rPr>
        <w:t>terrain</w:t>
      </w:r>
      <w:r w:rsidRPr="00683858">
        <w:rPr>
          <w:rFonts w:ascii="Arial" w:hAnsi="Arial" w:cs="Arial"/>
          <w:color w:val="0A0A0A"/>
          <w:spacing w:val="-9"/>
          <w:rPrChange w:id="3547" w:author="Young, Nancy" w:date="2021-01-28T16:20:00Z">
            <w:rPr>
              <w:color w:val="0A0A0A"/>
              <w:spacing w:val="-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48" w:author="Young, Nancy" w:date="2021-01-28T16:20:00Z">
            <w:rPr>
              <w:color w:val="0A0A0A"/>
              <w:sz w:val="25"/>
            </w:rPr>
          </w:rPrChange>
        </w:rPr>
        <w:t>in</w:t>
      </w:r>
      <w:r w:rsidRPr="00683858">
        <w:rPr>
          <w:rFonts w:ascii="Arial" w:hAnsi="Arial" w:cs="Arial"/>
          <w:color w:val="0A0A0A"/>
          <w:spacing w:val="-13"/>
          <w:rPrChange w:id="3549" w:author="Young, Nancy" w:date="2021-01-28T16:20:00Z">
            <w:rPr>
              <w:color w:val="0A0A0A"/>
              <w:spacing w:val="-1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50" w:author="Young, Nancy" w:date="2021-01-28T16:20:00Z">
            <w:rPr>
              <w:color w:val="0A0A0A"/>
              <w:sz w:val="25"/>
            </w:rPr>
          </w:rPrChange>
        </w:rPr>
        <w:t>most</w:t>
      </w:r>
      <w:r w:rsidRPr="00683858">
        <w:rPr>
          <w:rFonts w:ascii="Arial" w:hAnsi="Arial" w:cs="Arial"/>
          <w:color w:val="0A0A0A"/>
          <w:spacing w:val="-12"/>
          <w:rPrChange w:id="3551" w:author="Young, Nancy" w:date="2021-01-28T16:20:00Z">
            <w:rPr>
              <w:color w:val="0A0A0A"/>
              <w:spacing w:val="-1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52" w:author="Young, Nancy" w:date="2021-01-28T16:20:00Z">
            <w:rPr>
              <w:color w:val="0A0A0A"/>
              <w:sz w:val="26"/>
            </w:rPr>
          </w:rPrChange>
        </w:rPr>
        <w:t>cases.</w:t>
      </w:r>
      <w:r w:rsidRPr="00683858">
        <w:rPr>
          <w:rFonts w:ascii="Arial" w:hAnsi="Arial" w:cs="Arial"/>
          <w:color w:val="0A0A0A"/>
          <w:spacing w:val="30"/>
          <w:rPrChange w:id="3553" w:author="Young, Nancy" w:date="2021-01-28T16:20:00Z">
            <w:rPr>
              <w:color w:val="0A0A0A"/>
              <w:spacing w:val="30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54" w:author="Young, Nancy" w:date="2021-01-28T16:20:00Z">
            <w:rPr>
              <w:color w:val="0A0A0A"/>
              <w:sz w:val="25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4"/>
          <w:rPrChange w:id="3555" w:author="Young, Nancy" w:date="2021-01-28T16:20:00Z">
            <w:rPr>
              <w:color w:val="0A0A0A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56" w:author="Young, Nancy" w:date="2021-01-28T16:20:00Z">
            <w:rPr>
              <w:color w:val="0A0A0A"/>
              <w:sz w:val="25"/>
            </w:rPr>
          </w:rPrChange>
        </w:rPr>
        <w:t>Design</w:t>
      </w:r>
      <w:r w:rsidRPr="00683858">
        <w:rPr>
          <w:rFonts w:ascii="Arial" w:hAnsi="Arial" w:cs="Arial"/>
          <w:color w:val="0A0A0A"/>
          <w:spacing w:val="-10"/>
          <w:rPrChange w:id="3557" w:author="Young, Nancy" w:date="2021-01-28T16:20:00Z">
            <w:rPr>
              <w:color w:val="0A0A0A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58" w:author="Young, Nancy" w:date="2021-01-28T16:20:00Z">
            <w:rPr>
              <w:color w:val="0A0A0A"/>
              <w:sz w:val="25"/>
            </w:rPr>
          </w:rPrChange>
        </w:rPr>
        <w:t>Review</w:t>
      </w:r>
      <w:r w:rsidRPr="00683858">
        <w:rPr>
          <w:rFonts w:ascii="Arial" w:hAnsi="Arial" w:cs="Arial"/>
          <w:color w:val="0A0A0A"/>
          <w:spacing w:val="-7"/>
          <w:rPrChange w:id="3559" w:author="Young, Nancy" w:date="2021-01-28T16:20:00Z">
            <w:rPr>
              <w:color w:val="0A0A0A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60" w:author="Young, Nancy" w:date="2021-01-28T16:20:00Z">
            <w:rPr>
              <w:color w:val="0A0A0A"/>
              <w:sz w:val="25"/>
            </w:rPr>
          </w:rPrChange>
        </w:rPr>
        <w:t>Committee</w:t>
      </w:r>
      <w:r w:rsidRPr="00683858">
        <w:rPr>
          <w:rFonts w:ascii="Arial" w:hAnsi="Arial" w:cs="Arial"/>
          <w:color w:val="0A0A0A"/>
          <w:spacing w:val="-13"/>
          <w:rPrChange w:id="3561" w:author="Young, Nancy" w:date="2021-01-28T16:20:00Z">
            <w:rPr>
              <w:color w:val="0A0A0A"/>
              <w:spacing w:val="-1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62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>is</w:t>
      </w:r>
      <w:r w:rsidRPr="00683858">
        <w:rPr>
          <w:rFonts w:ascii="Arial" w:hAnsi="Arial" w:cs="Arial"/>
          <w:color w:val="0A0A0A"/>
          <w:spacing w:val="-15"/>
          <w:rPrChange w:id="3563" w:author="Young, Nancy" w:date="2021-01-28T16:20:00Z">
            <w:rPr>
              <w:rFonts w:ascii="Arial" w:hAnsi="Arial"/>
              <w:color w:val="0A0A0A"/>
              <w:spacing w:val="-1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64" w:author="Young, Nancy" w:date="2021-01-28T16:20:00Z">
            <w:rPr>
              <w:color w:val="0A0A0A"/>
              <w:sz w:val="26"/>
            </w:rPr>
          </w:rPrChange>
        </w:rPr>
        <w:t>keenly</w:t>
      </w:r>
      <w:r w:rsidRPr="00683858">
        <w:rPr>
          <w:rFonts w:ascii="Arial" w:hAnsi="Arial" w:cs="Arial"/>
          <w:color w:val="0A0A0A"/>
          <w:spacing w:val="-8"/>
          <w:rPrChange w:id="3565" w:author="Young, Nancy" w:date="2021-01-28T16:20:00Z">
            <w:rPr>
              <w:color w:val="0A0A0A"/>
              <w:spacing w:val="-8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66" w:author="Young, Nancy" w:date="2021-01-28T16:20:00Z">
            <w:rPr>
              <w:color w:val="0A0A0A"/>
              <w:sz w:val="25"/>
            </w:rPr>
          </w:rPrChange>
        </w:rPr>
        <w:t>aware</w:t>
      </w:r>
      <w:r w:rsidRPr="00683858">
        <w:rPr>
          <w:rFonts w:ascii="Arial" w:hAnsi="Arial" w:cs="Arial"/>
          <w:color w:val="0A0A0A"/>
          <w:spacing w:val="-11"/>
          <w:rPrChange w:id="3567" w:author="Young, Nancy" w:date="2021-01-28T16:20:00Z">
            <w:rPr>
              <w:color w:val="0A0A0A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68" w:author="Young, Nancy" w:date="2021-01-28T16:20:00Z">
            <w:rPr>
              <w:color w:val="0A0A0A"/>
              <w:sz w:val="23"/>
            </w:rPr>
          </w:rPrChange>
        </w:rPr>
        <w:t>that,</w:t>
      </w:r>
      <w:r w:rsidRPr="00683858">
        <w:rPr>
          <w:rFonts w:ascii="Arial" w:hAnsi="Arial" w:cs="Arial"/>
          <w:color w:val="0A0A0A"/>
          <w:spacing w:val="-6"/>
          <w:rPrChange w:id="3569" w:author="Young, Nancy" w:date="2021-01-28T16:20:00Z">
            <w:rPr>
              <w:color w:val="0A0A0A"/>
              <w:spacing w:val="-6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70" w:author="Young, Nancy" w:date="2021-01-28T16:20:00Z">
            <w:rPr>
              <w:color w:val="0A0A0A"/>
              <w:sz w:val="25"/>
            </w:rPr>
          </w:rPrChange>
        </w:rPr>
        <w:t>whenever possible,</w:t>
      </w:r>
      <w:r w:rsidRPr="00683858">
        <w:rPr>
          <w:rFonts w:ascii="Arial" w:hAnsi="Arial" w:cs="Arial"/>
          <w:color w:val="0A0A0A"/>
          <w:spacing w:val="-38"/>
          <w:rPrChange w:id="3571" w:author="Young, Nancy" w:date="2021-01-28T16:20:00Z">
            <w:rPr>
              <w:color w:val="0A0A0A"/>
              <w:spacing w:val="-3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72" w:author="Young, Nancy" w:date="2021-01-28T16:20:00Z">
            <w:rPr>
              <w:color w:val="0A0A0A"/>
              <w:sz w:val="25"/>
            </w:rPr>
          </w:rPrChange>
        </w:rPr>
        <w:t>structures</w:t>
      </w:r>
      <w:r w:rsidRPr="00683858">
        <w:rPr>
          <w:rFonts w:ascii="Arial" w:hAnsi="Arial" w:cs="Arial"/>
          <w:color w:val="0A0A0A"/>
          <w:spacing w:val="-35"/>
          <w:rPrChange w:id="3573" w:author="Young, Nancy" w:date="2021-01-28T16:20:00Z">
            <w:rPr>
              <w:color w:val="0A0A0A"/>
              <w:spacing w:val="-3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74" w:author="Young, Nancy" w:date="2021-01-28T16:20:00Z">
            <w:rPr>
              <w:color w:val="0A0A0A"/>
              <w:sz w:val="25"/>
            </w:rPr>
          </w:rPrChange>
        </w:rPr>
        <w:t>should</w:t>
      </w:r>
      <w:r w:rsidRPr="00683858">
        <w:rPr>
          <w:rFonts w:ascii="Arial" w:hAnsi="Arial" w:cs="Arial"/>
          <w:color w:val="0A0A0A"/>
          <w:spacing w:val="-34"/>
          <w:rPrChange w:id="3575" w:author="Young, Nancy" w:date="2021-01-28T16:20:00Z">
            <w:rPr>
              <w:color w:val="0A0A0A"/>
              <w:spacing w:val="-3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76" w:author="Young, Nancy" w:date="2021-01-28T16:20:00Z">
            <w:rPr>
              <w:color w:val="0A0A0A"/>
              <w:sz w:val="25"/>
            </w:rPr>
          </w:rPrChange>
        </w:rPr>
        <w:t>be</w:t>
      </w:r>
      <w:r w:rsidRPr="00683858">
        <w:rPr>
          <w:rFonts w:ascii="Arial" w:hAnsi="Arial" w:cs="Arial"/>
          <w:color w:val="0A0A0A"/>
          <w:spacing w:val="-44"/>
          <w:rPrChange w:id="3577" w:author="Young, Nancy" w:date="2021-01-28T16:20:00Z">
            <w:rPr>
              <w:color w:val="0A0A0A"/>
              <w:spacing w:val="-4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78" w:author="Young, Nancy" w:date="2021-01-28T16:20:00Z">
            <w:rPr>
              <w:color w:val="0A0A0A"/>
              <w:sz w:val="25"/>
            </w:rPr>
          </w:rPrChange>
        </w:rPr>
        <w:t>designed</w:t>
      </w:r>
      <w:r w:rsidRPr="00683858">
        <w:rPr>
          <w:rFonts w:ascii="Arial" w:hAnsi="Arial" w:cs="Arial"/>
          <w:color w:val="0A0A0A"/>
          <w:spacing w:val="-39"/>
          <w:rPrChange w:id="3579" w:author="Young, Nancy" w:date="2021-01-28T16:20:00Z">
            <w:rPr>
              <w:color w:val="0A0A0A"/>
              <w:spacing w:val="-3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80" w:author="Young, Nancy" w:date="2021-01-28T16:20:00Z">
            <w:rPr>
              <w:color w:val="0A0A0A"/>
              <w:sz w:val="25"/>
            </w:rPr>
          </w:rPrChange>
        </w:rPr>
        <w:t>around</w:t>
      </w:r>
      <w:r w:rsidRPr="00683858">
        <w:rPr>
          <w:rFonts w:ascii="Arial" w:hAnsi="Arial" w:cs="Arial"/>
          <w:color w:val="0A0A0A"/>
          <w:spacing w:val="-37"/>
          <w:rPrChange w:id="3581" w:author="Young, Nancy" w:date="2021-01-28T16:20:00Z">
            <w:rPr>
              <w:color w:val="0A0A0A"/>
              <w:spacing w:val="-3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82" w:author="Young, Nancy" w:date="2021-01-28T16:20:00Z">
            <w:rPr>
              <w:color w:val="0A0A0A"/>
              <w:sz w:val="25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41"/>
          <w:rPrChange w:id="3583" w:author="Young, Nancy" w:date="2021-01-28T16:20:00Z">
            <w:rPr>
              <w:color w:val="0A0A0A"/>
              <w:spacing w:val="-4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84" w:author="Young, Nancy" w:date="2021-01-28T16:20:00Z">
            <w:rPr>
              <w:color w:val="0A0A0A"/>
              <w:sz w:val="25"/>
            </w:rPr>
          </w:rPrChange>
        </w:rPr>
        <w:t>specific</w:t>
      </w:r>
      <w:r w:rsidRPr="00683858">
        <w:rPr>
          <w:rFonts w:ascii="Arial" w:hAnsi="Arial" w:cs="Arial"/>
          <w:color w:val="0A0A0A"/>
          <w:spacing w:val="-36"/>
          <w:rPrChange w:id="3585" w:author="Young, Nancy" w:date="2021-01-28T16:20:00Z">
            <w:rPr>
              <w:color w:val="0A0A0A"/>
              <w:spacing w:val="-3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86" w:author="Young, Nancy" w:date="2021-01-28T16:20:00Z">
            <w:rPr>
              <w:color w:val="0A0A0A"/>
              <w:sz w:val="25"/>
            </w:rPr>
          </w:rPrChange>
        </w:rPr>
        <w:t>homesite.</w:t>
      </w:r>
      <w:r w:rsidRPr="00683858">
        <w:rPr>
          <w:rFonts w:ascii="Arial" w:hAnsi="Arial" w:cs="Arial"/>
          <w:color w:val="0A0A0A"/>
          <w:spacing w:val="-16"/>
          <w:rPrChange w:id="3587" w:author="Young, Nancy" w:date="2021-01-28T16:20:00Z">
            <w:rPr>
              <w:color w:val="0A0A0A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88" w:author="Young, Nancy" w:date="2021-01-28T16:20:00Z">
            <w:rPr>
              <w:color w:val="0A0A0A"/>
              <w:sz w:val="25"/>
            </w:rPr>
          </w:rPrChange>
        </w:rPr>
        <w:t>It</w:t>
      </w:r>
      <w:r w:rsidRPr="00683858">
        <w:rPr>
          <w:rFonts w:ascii="Arial" w:hAnsi="Arial" w:cs="Arial"/>
          <w:color w:val="0A0A0A"/>
          <w:spacing w:val="-47"/>
          <w:rPrChange w:id="3589" w:author="Young, Nancy" w:date="2021-01-28T16:20:00Z">
            <w:rPr>
              <w:color w:val="0A0A0A"/>
              <w:spacing w:val="-4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90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>is</w:t>
      </w:r>
      <w:r w:rsidRPr="00683858">
        <w:rPr>
          <w:rFonts w:ascii="Arial" w:hAnsi="Arial" w:cs="Arial"/>
          <w:color w:val="0A0A0A"/>
          <w:spacing w:val="-47"/>
          <w:rPrChange w:id="3591" w:author="Young, Nancy" w:date="2021-01-28T16:20:00Z">
            <w:rPr>
              <w:rFonts w:ascii="Arial" w:hAnsi="Arial"/>
              <w:color w:val="0A0A0A"/>
              <w:spacing w:val="-47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92" w:author="Young, Nancy" w:date="2021-01-28T16:20:00Z">
            <w:rPr>
              <w:color w:val="0A0A0A"/>
              <w:sz w:val="23"/>
            </w:rPr>
          </w:rPrChange>
        </w:rPr>
        <w:t>important</w:t>
      </w:r>
      <w:r w:rsidRPr="00683858">
        <w:rPr>
          <w:rFonts w:ascii="Arial" w:hAnsi="Arial" w:cs="Arial"/>
          <w:color w:val="0A0A0A"/>
          <w:spacing w:val="-29"/>
          <w:rPrChange w:id="3593" w:author="Young, Nancy" w:date="2021-01-28T16:20:00Z">
            <w:rPr>
              <w:color w:val="0A0A0A"/>
              <w:spacing w:val="-2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94" w:author="Young, Nancy" w:date="2021-01-28T16:20:00Z">
            <w:rPr>
              <w:color w:val="0A0A0A"/>
            </w:rPr>
          </w:rPrChange>
        </w:rPr>
        <w:t>to</w:t>
      </w:r>
      <w:r w:rsidRPr="00683858">
        <w:rPr>
          <w:rFonts w:ascii="Arial" w:hAnsi="Arial" w:cs="Arial"/>
          <w:color w:val="0A0A0A"/>
          <w:spacing w:val="-27"/>
          <w:rPrChange w:id="3595" w:author="Young, Nancy" w:date="2021-01-28T16:20:00Z">
            <w:rPr>
              <w:color w:val="0A0A0A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596" w:author="Young, Nancy" w:date="2021-01-28T16:20:00Z">
            <w:rPr>
              <w:color w:val="0A0A0A"/>
              <w:sz w:val="25"/>
            </w:rPr>
          </w:rPrChange>
        </w:rPr>
        <w:t xml:space="preserve">remember </w:t>
      </w:r>
      <w:r w:rsidRPr="00683858">
        <w:rPr>
          <w:rFonts w:ascii="Arial" w:hAnsi="Arial" w:cs="Arial"/>
          <w:color w:val="0A0A0A"/>
          <w:spacing w:val="-1"/>
          <w:w w:val="107"/>
          <w:rPrChange w:id="3597" w:author="Young, Nancy" w:date="2021-01-28T16:20:00Z">
            <w:rPr>
              <w:color w:val="0A0A0A"/>
              <w:spacing w:val="-1"/>
              <w:w w:val="107"/>
              <w:sz w:val="23"/>
            </w:rPr>
          </w:rPrChange>
        </w:rPr>
        <w:t>tha</w:t>
      </w:r>
      <w:r w:rsidRPr="00683858">
        <w:rPr>
          <w:rFonts w:ascii="Arial" w:hAnsi="Arial" w:cs="Arial"/>
          <w:color w:val="0A0A0A"/>
          <w:w w:val="107"/>
          <w:rPrChange w:id="3598" w:author="Young, Nancy" w:date="2021-01-28T16:20:00Z">
            <w:rPr>
              <w:color w:val="0A0A0A"/>
              <w:w w:val="107"/>
              <w:sz w:val="23"/>
            </w:rPr>
          </w:rPrChange>
        </w:rPr>
        <w:t>t</w:t>
      </w:r>
      <w:r w:rsidRPr="00683858">
        <w:rPr>
          <w:rFonts w:ascii="Arial" w:hAnsi="Arial" w:cs="Arial"/>
          <w:color w:val="0A0A0A"/>
          <w:spacing w:val="20"/>
          <w:rPrChange w:id="3599" w:author="Young, Nancy" w:date="2021-01-28T16:20:00Z">
            <w:rPr>
              <w:color w:val="0A0A0A"/>
              <w:spacing w:val="2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7"/>
          <w:rPrChange w:id="3600" w:author="Young, Nancy" w:date="2021-01-28T16:20:00Z">
            <w:rPr>
              <w:color w:val="0A0A0A"/>
              <w:spacing w:val="-1"/>
              <w:w w:val="97"/>
              <w:sz w:val="25"/>
            </w:rPr>
          </w:rPrChange>
        </w:rPr>
        <w:t>th</w:t>
      </w:r>
      <w:r w:rsidRPr="00683858">
        <w:rPr>
          <w:rFonts w:ascii="Arial" w:hAnsi="Arial" w:cs="Arial"/>
          <w:color w:val="0A0A0A"/>
          <w:w w:val="97"/>
          <w:rPrChange w:id="3601" w:author="Young, Nancy" w:date="2021-01-28T16:20:00Z">
            <w:rPr>
              <w:color w:val="0A0A0A"/>
              <w:w w:val="97"/>
              <w:sz w:val="25"/>
            </w:rPr>
          </w:rPrChange>
        </w:rPr>
        <w:t>e</w:t>
      </w:r>
      <w:r w:rsidRPr="00683858">
        <w:rPr>
          <w:rFonts w:ascii="Arial" w:hAnsi="Arial" w:cs="Arial"/>
          <w:color w:val="0A0A0A"/>
          <w:spacing w:val="19"/>
          <w:rPrChange w:id="3602" w:author="Young, Nancy" w:date="2021-01-28T16:20:00Z">
            <w:rPr>
              <w:color w:val="0A0A0A"/>
              <w:spacing w:val="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1"/>
          <w:rPrChange w:id="3603" w:author="Young, Nancy" w:date="2021-01-28T16:20:00Z">
            <w:rPr>
              <w:color w:val="0A0A0A"/>
              <w:w w:val="91"/>
              <w:sz w:val="25"/>
            </w:rPr>
          </w:rPrChange>
        </w:rPr>
        <w:t>beauty</w:t>
      </w:r>
      <w:r w:rsidRPr="00683858">
        <w:rPr>
          <w:rFonts w:ascii="Arial" w:hAnsi="Arial" w:cs="Arial"/>
          <w:color w:val="0A0A0A"/>
          <w:spacing w:val="8"/>
          <w:rPrChange w:id="3604" w:author="Young, Nancy" w:date="2021-01-28T16:20:00Z">
            <w:rPr>
              <w:color w:val="0A0A0A"/>
              <w:spacing w:val="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4"/>
          <w:rPrChange w:id="3605" w:author="Young, Nancy" w:date="2021-01-28T16:20:00Z">
            <w:rPr>
              <w:color w:val="0A0A0A"/>
              <w:w w:val="94"/>
              <w:sz w:val="25"/>
            </w:rPr>
          </w:rPrChange>
        </w:rPr>
        <w:t>of</w:t>
      </w:r>
      <w:r w:rsidRPr="00683858">
        <w:rPr>
          <w:rFonts w:ascii="Arial" w:hAnsi="Arial" w:cs="Arial"/>
          <w:color w:val="0A0A0A"/>
          <w:spacing w:val="15"/>
          <w:rPrChange w:id="3606" w:author="Young, Nancy" w:date="2021-01-28T16:20:00Z">
            <w:rPr>
              <w:color w:val="0A0A0A"/>
              <w:spacing w:val="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7"/>
          <w:rPrChange w:id="3607" w:author="Young, Nancy" w:date="2021-01-28T16:20:00Z">
            <w:rPr>
              <w:color w:val="0A0A0A"/>
              <w:w w:val="97"/>
              <w:sz w:val="25"/>
            </w:rPr>
          </w:rPrChange>
        </w:rPr>
        <w:t>our</w:t>
      </w:r>
      <w:r w:rsidRPr="00683858">
        <w:rPr>
          <w:rFonts w:ascii="Arial" w:hAnsi="Arial" w:cs="Arial"/>
          <w:color w:val="0A0A0A"/>
          <w:spacing w:val="-2"/>
          <w:rPrChange w:id="3608" w:author="Young, Nancy" w:date="2021-01-28T16:20:00Z">
            <w:rPr>
              <w:color w:val="0A0A0A"/>
              <w:spacing w:val="-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609" w:author="Young, Nancy" w:date="2021-01-28T16:20:00Z">
            <w:rPr>
              <w:color w:val="0A0A0A"/>
              <w:w w:val="95"/>
              <w:sz w:val="25"/>
            </w:rPr>
          </w:rPrChange>
        </w:rPr>
        <w:t>development</w:t>
      </w:r>
      <w:r w:rsidRPr="00683858">
        <w:rPr>
          <w:rFonts w:ascii="Arial" w:hAnsi="Arial" w:cs="Arial"/>
          <w:color w:val="0A0A0A"/>
          <w:spacing w:val="9"/>
          <w:rPrChange w:id="3610" w:author="Young, Nancy" w:date="2021-01-28T16:20:00Z">
            <w:rPr>
              <w:color w:val="0A0A0A"/>
              <w:spacing w:val="9"/>
              <w:sz w:val="25"/>
            </w:rPr>
          </w:rPrChange>
        </w:rPr>
        <w:t xml:space="preserve"> </w:t>
      </w:r>
      <w:proofErr w:type="gramStart"/>
      <w:r w:rsidRPr="00683858">
        <w:rPr>
          <w:rFonts w:ascii="Arial" w:hAnsi="Arial" w:cs="Arial"/>
          <w:color w:val="0A0A0A"/>
          <w:spacing w:val="-1"/>
          <w:w w:val="95"/>
          <w:rPrChange w:id="3611" w:author="Young, Nancy" w:date="2021-01-28T16:20:00Z">
            <w:rPr>
              <w:rFonts w:ascii="Arial" w:hAnsi="Arial"/>
              <w:color w:val="0A0A0A"/>
              <w:spacing w:val="-1"/>
              <w:w w:val="95"/>
              <w:sz w:val="23"/>
            </w:rPr>
          </w:rPrChange>
        </w:rPr>
        <w:t>i</w:t>
      </w:r>
      <w:r w:rsidRPr="00683858">
        <w:rPr>
          <w:rFonts w:ascii="Arial" w:hAnsi="Arial" w:cs="Arial"/>
          <w:color w:val="0A0A0A"/>
          <w:w w:val="95"/>
          <w:rPrChange w:id="3612" w:author="Young, Nancy" w:date="2021-01-28T16:20:00Z">
            <w:rPr>
              <w:rFonts w:ascii="Arial" w:hAnsi="Arial"/>
              <w:color w:val="0A0A0A"/>
              <w:w w:val="95"/>
              <w:sz w:val="23"/>
            </w:rPr>
          </w:rPrChange>
        </w:rPr>
        <w:t>s</w:t>
      </w:r>
      <w:r w:rsidRPr="00683858">
        <w:rPr>
          <w:rFonts w:ascii="Arial" w:hAnsi="Arial" w:cs="Arial"/>
          <w:color w:val="0A0A0A"/>
          <w:rPrChange w:id="3613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28"/>
          <w:rPrChange w:id="3614" w:author="Young, Nancy" w:date="2021-01-28T16:20:00Z">
            <w:rPr>
              <w:rFonts w:ascii="Arial" w:hAnsi="Arial"/>
              <w:color w:val="0A0A0A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9"/>
          <w:rPrChange w:id="3615" w:author="Young, Nancy" w:date="2021-01-28T16:20:00Z">
            <w:rPr>
              <w:color w:val="0A0A0A"/>
              <w:spacing w:val="-1"/>
              <w:w w:val="99"/>
              <w:sz w:val="25"/>
            </w:rPr>
          </w:rPrChange>
        </w:rPr>
        <w:t>th</w:t>
      </w:r>
      <w:r w:rsidRPr="00683858">
        <w:rPr>
          <w:rFonts w:ascii="Arial" w:hAnsi="Arial" w:cs="Arial"/>
          <w:color w:val="0A0A0A"/>
          <w:w w:val="99"/>
          <w:rPrChange w:id="3616" w:author="Young, Nancy" w:date="2021-01-28T16:20:00Z">
            <w:rPr>
              <w:color w:val="0A0A0A"/>
              <w:w w:val="99"/>
              <w:sz w:val="25"/>
            </w:rPr>
          </w:rPrChange>
        </w:rPr>
        <w:t>e</w:t>
      </w:r>
      <w:proofErr w:type="gramEnd"/>
      <w:r w:rsidRPr="00683858">
        <w:rPr>
          <w:rFonts w:ascii="Arial" w:hAnsi="Arial" w:cs="Arial"/>
          <w:color w:val="0A0A0A"/>
          <w:rPrChange w:id="3617" w:author="Young, Nancy" w:date="2021-01-28T16:20:00Z">
            <w:rPr>
              <w:color w:val="0A0A0A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6"/>
          <w:rPrChange w:id="3618" w:author="Young, Nancy" w:date="2021-01-28T16:20:00Z">
            <w:rPr>
              <w:color w:val="0A0A0A"/>
              <w:spacing w:val="-1"/>
              <w:w w:val="96"/>
              <w:sz w:val="25"/>
            </w:rPr>
          </w:rPrChange>
        </w:rPr>
        <w:t>lan</w:t>
      </w:r>
      <w:r w:rsidRPr="00683858">
        <w:rPr>
          <w:rFonts w:ascii="Arial" w:hAnsi="Arial" w:cs="Arial"/>
          <w:color w:val="0A0A0A"/>
          <w:w w:val="96"/>
          <w:rPrChange w:id="3619" w:author="Young, Nancy" w:date="2021-01-28T16:20:00Z">
            <w:rPr>
              <w:color w:val="0A0A0A"/>
              <w:w w:val="96"/>
              <w:sz w:val="25"/>
            </w:rPr>
          </w:rPrChange>
        </w:rPr>
        <w:t>d</w:t>
      </w:r>
      <w:r w:rsidRPr="00683858">
        <w:rPr>
          <w:rFonts w:ascii="Arial" w:hAnsi="Arial" w:cs="Arial"/>
          <w:color w:val="0A0A0A"/>
          <w:spacing w:val="18"/>
          <w:rPrChange w:id="3620" w:author="Young, Nancy" w:date="2021-01-28T16:20:00Z">
            <w:rPr>
              <w:color w:val="0A0A0A"/>
              <w:spacing w:val="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6"/>
          <w:rPrChange w:id="3621" w:author="Young, Nancy" w:date="2021-01-28T16:20:00Z">
            <w:rPr>
              <w:color w:val="0A0A0A"/>
              <w:spacing w:val="-1"/>
              <w:w w:val="96"/>
              <w:sz w:val="25"/>
            </w:rPr>
          </w:rPrChange>
        </w:rPr>
        <w:t>an</w:t>
      </w:r>
      <w:r w:rsidRPr="00683858">
        <w:rPr>
          <w:rFonts w:ascii="Arial" w:hAnsi="Arial" w:cs="Arial"/>
          <w:color w:val="0A0A0A"/>
          <w:w w:val="96"/>
          <w:rPrChange w:id="3622" w:author="Young, Nancy" w:date="2021-01-28T16:20:00Z">
            <w:rPr>
              <w:color w:val="0A0A0A"/>
              <w:w w:val="96"/>
              <w:sz w:val="25"/>
            </w:rPr>
          </w:rPrChange>
        </w:rPr>
        <w:t>d</w:t>
      </w:r>
      <w:r w:rsidRPr="00683858">
        <w:rPr>
          <w:rFonts w:ascii="Arial" w:hAnsi="Arial" w:cs="Arial"/>
          <w:color w:val="0A0A0A"/>
          <w:spacing w:val="5"/>
          <w:rPrChange w:id="3623" w:author="Young, Nancy" w:date="2021-01-28T16:20:00Z">
            <w:rPr>
              <w:color w:val="0A0A0A"/>
              <w:spacing w:val="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9"/>
          <w:rPrChange w:id="3624" w:author="Young, Nancy" w:date="2021-01-28T16:20:00Z">
            <w:rPr>
              <w:color w:val="0A0A0A"/>
              <w:spacing w:val="-1"/>
              <w:w w:val="99"/>
              <w:sz w:val="25"/>
            </w:rPr>
          </w:rPrChange>
        </w:rPr>
        <w:t>it</w:t>
      </w:r>
      <w:r w:rsidRPr="00683858">
        <w:rPr>
          <w:rFonts w:ascii="Arial" w:hAnsi="Arial" w:cs="Arial"/>
          <w:color w:val="0A0A0A"/>
          <w:w w:val="99"/>
          <w:rPrChange w:id="3625" w:author="Young, Nancy" w:date="2021-01-28T16:20:00Z">
            <w:rPr>
              <w:color w:val="0A0A0A"/>
              <w:w w:val="99"/>
              <w:sz w:val="25"/>
            </w:rPr>
          </w:rPrChange>
        </w:rPr>
        <w:t>s</w:t>
      </w:r>
      <w:r w:rsidRPr="00683858">
        <w:rPr>
          <w:rFonts w:ascii="Arial" w:hAnsi="Arial" w:cs="Arial"/>
          <w:color w:val="0A0A0A"/>
          <w:spacing w:val="17"/>
          <w:rPrChange w:id="3626" w:author="Young, Nancy" w:date="2021-01-28T16:20:00Z">
            <w:rPr>
              <w:color w:val="0A0A0A"/>
              <w:spacing w:val="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4"/>
          <w:rPrChange w:id="3627" w:author="Young, Nancy" w:date="2021-01-28T16:20:00Z">
            <w:rPr>
              <w:color w:val="0A0A0A"/>
              <w:w w:val="94"/>
              <w:sz w:val="25"/>
            </w:rPr>
          </w:rPrChange>
        </w:rPr>
        <w:t>natural</w:t>
      </w:r>
      <w:r w:rsidRPr="00683858">
        <w:rPr>
          <w:rFonts w:ascii="Arial" w:hAnsi="Arial" w:cs="Arial"/>
          <w:color w:val="0A0A0A"/>
          <w:spacing w:val="16"/>
          <w:rPrChange w:id="3628" w:author="Young, Nancy" w:date="2021-01-28T16:20:00Z">
            <w:rPr>
              <w:color w:val="0A0A0A"/>
              <w:spacing w:val="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6"/>
          <w:rPrChange w:id="3629" w:author="Young, Nancy" w:date="2021-01-28T16:20:00Z">
            <w:rPr>
              <w:color w:val="0A0A0A"/>
              <w:w w:val="96"/>
              <w:sz w:val="25"/>
            </w:rPr>
          </w:rPrChange>
        </w:rPr>
        <w:t>features</w:t>
      </w:r>
      <w:r w:rsidRPr="00683858">
        <w:rPr>
          <w:rFonts w:ascii="Arial" w:hAnsi="Arial" w:cs="Arial"/>
          <w:color w:val="0A0A0A"/>
          <w:spacing w:val="19"/>
          <w:rPrChange w:id="3630" w:author="Young, Nancy" w:date="2021-01-28T16:20:00Z">
            <w:rPr>
              <w:color w:val="0A0A0A"/>
              <w:spacing w:val="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0"/>
          <w:rPrChange w:id="3631" w:author="Young, Nancy" w:date="2021-01-28T16:20:00Z">
            <w:rPr>
              <w:rFonts w:ascii="Arial" w:hAnsi="Arial"/>
              <w:color w:val="0A0A0A"/>
              <w:spacing w:val="-1"/>
              <w:w w:val="90"/>
              <w:sz w:val="24"/>
            </w:rPr>
          </w:rPrChange>
        </w:rPr>
        <w:t>and</w:t>
      </w:r>
      <w:r w:rsidRPr="00683858">
        <w:rPr>
          <w:rFonts w:ascii="Arial" w:hAnsi="Arial" w:cs="Arial"/>
          <w:color w:val="828282"/>
          <w:w w:val="40"/>
          <w:rPrChange w:id="3632" w:author="Young, Nancy" w:date="2021-01-28T16:20:00Z">
            <w:rPr>
              <w:rFonts w:ascii="Arial" w:hAnsi="Arial"/>
              <w:color w:val="828282"/>
              <w:w w:val="40"/>
              <w:sz w:val="24"/>
            </w:rPr>
          </w:rPrChange>
        </w:rPr>
        <w:t>·</w:t>
      </w:r>
      <w:r w:rsidRPr="00683858">
        <w:rPr>
          <w:rFonts w:ascii="Arial" w:hAnsi="Arial" w:cs="Arial"/>
          <w:color w:val="828282"/>
          <w:spacing w:val="-40"/>
          <w:rPrChange w:id="3633" w:author="Young, Nancy" w:date="2021-01-28T16:20:00Z">
            <w:rPr>
              <w:rFonts w:ascii="Arial" w:hAnsi="Arial"/>
              <w:color w:val="828282"/>
              <w:spacing w:val="-4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2"/>
          <w:rPrChange w:id="3634" w:author="Young, Nancy" w:date="2021-01-28T16:20:00Z">
            <w:rPr>
              <w:color w:val="0A0A0A"/>
              <w:spacing w:val="-1"/>
              <w:w w:val="92"/>
              <w:sz w:val="26"/>
            </w:rPr>
          </w:rPrChange>
        </w:rPr>
        <w:t>tha</w:t>
      </w:r>
      <w:r w:rsidRPr="00683858">
        <w:rPr>
          <w:rFonts w:ascii="Arial" w:hAnsi="Arial" w:cs="Arial"/>
          <w:color w:val="0A0A0A"/>
          <w:w w:val="92"/>
          <w:rPrChange w:id="3635" w:author="Young, Nancy" w:date="2021-01-28T16:20:00Z">
            <w:rPr>
              <w:color w:val="0A0A0A"/>
              <w:w w:val="92"/>
              <w:sz w:val="26"/>
            </w:rPr>
          </w:rPrChange>
        </w:rPr>
        <w:t>t</w:t>
      </w:r>
      <w:r w:rsidRPr="00683858">
        <w:rPr>
          <w:rFonts w:ascii="Arial" w:hAnsi="Arial" w:cs="Arial"/>
          <w:color w:val="0A0A0A"/>
          <w:spacing w:val="4"/>
          <w:rPrChange w:id="3636" w:author="Young, Nancy" w:date="2021-01-28T16:20:00Z">
            <w:rPr>
              <w:color w:val="0A0A0A"/>
              <w:spacing w:val="4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7"/>
          <w:rPrChange w:id="3637" w:author="Young, Nancy" w:date="2021-01-28T16:20:00Z">
            <w:rPr>
              <w:color w:val="0A0A0A"/>
              <w:spacing w:val="-1"/>
              <w:w w:val="97"/>
              <w:sz w:val="25"/>
            </w:rPr>
          </w:rPrChange>
        </w:rPr>
        <w:t>th</w:t>
      </w:r>
      <w:r w:rsidRPr="00683858">
        <w:rPr>
          <w:rFonts w:ascii="Arial" w:hAnsi="Arial" w:cs="Arial"/>
          <w:color w:val="0A0A0A"/>
          <w:w w:val="97"/>
          <w:rPrChange w:id="3638" w:author="Young, Nancy" w:date="2021-01-28T16:20:00Z">
            <w:rPr>
              <w:color w:val="0A0A0A"/>
              <w:w w:val="97"/>
              <w:sz w:val="25"/>
            </w:rPr>
          </w:rPrChange>
        </w:rPr>
        <w:t>e</w:t>
      </w:r>
      <w:r w:rsidRPr="00683858">
        <w:rPr>
          <w:rFonts w:ascii="Arial" w:hAnsi="Arial" w:cs="Arial"/>
          <w:color w:val="0A0A0A"/>
          <w:spacing w:val="-5"/>
          <w:rPrChange w:id="3639" w:author="Young, Nancy" w:date="2021-01-28T16:20:00Z">
            <w:rPr>
              <w:color w:val="0A0A0A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pacing w:val="-1"/>
          <w:w w:val="93"/>
          <w:rPrChange w:id="3640" w:author="Young, Nancy" w:date="2021-01-28T16:20:00Z">
            <w:rPr>
              <w:color w:val="0A0A0A"/>
              <w:spacing w:val="-1"/>
              <w:w w:val="93"/>
              <w:sz w:val="25"/>
            </w:rPr>
          </w:rPrChange>
        </w:rPr>
        <w:t xml:space="preserve">architecture </w:t>
      </w:r>
      <w:r w:rsidRPr="00683858">
        <w:rPr>
          <w:rFonts w:ascii="Arial" w:hAnsi="Arial" w:cs="Arial"/>
          <w:color w:val="0A0A0A"/>
          <w:rPrChange w:id="3641" w:author="Young, Nancy" w:date="2021-01-28T16:20:00Z">
            <w:rPr>
              <w:color w:val="0A0A0A"/>
              <w:sz w:val="25"/>
            </w:rPr>
          </w:rPrChange>
        </w:rPr>
        <w:t>should</w:t>
      </w:r>
      <w:r w:rsidRPr="00683858">
        <w:rPr>
          <w:rFonts w:ascii="Arial" w:hAnsi="Arial" w:cs="Arial"/>
          <w:color w:val="0A0A0A"/>
          <w:spacing w:val="-15"/>
          <w:rPrChange w:id="3642" w:author="Young, Nancy" w:date="2021-01-28T16:20:00Z">
            <w:rPr>
              <w:color w:val="0A0A0A"/>
              <w:spacing w:val="-15"/>
              <w:sz w:val="25"/>
            </w:rPr>
          </w:rPrChange>
        </w:rPr>
        <w:t xml:space="preserve"> </w:t>
      </w:r>
      <w:del w:id="3643" w:author="Young, Nancy" w:date="2021-01-28T16:22:00Z">
        <w:r w:rsidRPr="00683858" w:rsidDel="008B03E4">
          <w:rPr>
            <w:rFonts w:ascii="Arial" w:hAnsi="Arial" w:cs="Arial"/>
            <w:color w:val="0A0A0A"/>
            <w:rPrChange w:id="3644" w:author="Young, Nancy" w:date="2021-01-28T16:20:00Z">
              <w:rPr>
                <w:color w:val="0A0A0A"/>
                <w:sz w:val="25"/>
              </w:rPr>
            </w:rPrChange>
          </w:rPr>
          <w:delText>compliment</w:delText>
        </w:r>
      </w:del>
      <w:ins w:id="3645" w:author="Young, Nancy" w:date="2021-01-28T16:22:00Z">
        <w:r w:rsidR="008B03E4" w:rsidRPr="00683858">
          <w:rPr>
            <w:rFonts w:ascii="Arial" w:hAnsi="Arial" w:cs="Arial"/>
            <w:color w:val="0A0A0A"/>
            <w:rPrChange w:id="3646" w:author="Young, Nancy" w:date="2021-01-28T16:20:00Z">
              <w:rPr>
                <w:rFonts w:ascii="Arial" w:hAnsi="Arial" w:cs="Arial"/>
                <w:color w:val="0A0A0A"/>
              </w:rPr>
            </w:rPrChange>
          </w:rPr>
          <w:t>complement</w:t>
        </w:r>
      </w:ins>
      <w:r w:rsidRPr="00683858">
        <w:rPr>
          <w:rFonts w:ascii="Arial" w:hAnsi="Arial" w:cs="Arial"/>
          <w:color w:val="0A0A0A"/>
          <w:rPrChange w:id="3647" w:author="Young, Nancy" w:date="2021-01-28T16:20:00Z">
            <w:rPr>
              <w:color w:val="0A0A0A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48" w:author="Young, Nancy" w:date="2021-01-28T16:20:00Z">
            <w:rPr>
              <w:rFonts w:ascii="Arial" w:hAnsi="Arial"/>
              <w:color w:val="0A0A0A"/>
              <w:sz w:val="24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30"/>
          <w:rPrChange w:id="3649" w:author="Young, Nancy" w:date="2021-01-28T16:20:00Z">
            <w:rPr>
              <w:rFonts w:ascii="Arial" w:hAnsi="Arial"/>
              <w:color w:val="0A0A0A"/>
              <w:spacing w:val="-3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50" w:author="Young, Nancy" w:date="2021-01-28T16:20:00Z">
            <w:rPr>
              <w:rFonts w:ascii="Arial" w:hAnsi="Arial"/>
              <w:color w:val="0A0A0A"/>
              <w:sz w:val="24"/>
            </w:rPr>
          </w:rPrChange>
        </w:rPr>
        <w:t>enhance</w:t>
      </w:r>
      <w:r w:rsidRPr="00683858">
        <w:rPr>
          <w:rFonts w:ascii="Arial" w:hAnsi="Arial" w:cs="Arial"/>
          <w:color w:val="0A0A0A"/>
          <w:spacing w:val="-22"/>
          <w:rPrChange w:id="3651" w:author="Young, Nancy" w:date="2021-01-28T16:20:00Z">
            <w:rPr>
              <w:rFonts w:ascii="Arial" w:hAnsi="Arial"/>
              <w:color w:val="0A0A0A"/>
              <w:spacing w:val="-2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52" w:author="Young, Nancy" w:date="2021-01-28T16:20:00Z">
            <w:rPr>
              <w:rFonts w:ascii="Arial" w:hAnsi="Arial"/>
              <w:color w:val="0A0A0A"/>
              <w:sz w:val="24"/>
            </w:rPr>
          </w:rPrChange>
        </w:rPr>
        <w:t>rather</w:t>
      </w:r>
      <w:r w:rsidRPr="00683858">
        <w:rPr>
          <w:rFonts w:ascii="Arial" w:hAnsi="Arial" w:cs="Arial"/>
          <w:color w:val="0A0A0A"/>
          <w:spacing w:val="-4"/>
          <w:rPrChange w:id="3653" w:author="Young, Nancy" w:date="2021-01-28T16:20:00Z">
            <w:rPr>
              <w:rFonts w:ascii="Arial" w:hAnsi="Arial"/>
              <w:color w:val="0A0A0A"/>
              <w:spacing w:val="-4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54" w:author="Young, Nancy" w:date="2021-01-28T16:20:00Z">
            <w:rPr>
              <w:color w:val="0A0A0A"/>
              <w:sz w:val="25"/>
            </w:rPr>
          </w:rPrChange>
        </w:rPr>
        <w:t>than</w:t>
      </w:r>
      <w:r w:rsidRPr="00683858">
        <w:rPr>
          <w:rFonts w:ascii="Arial" w:hAnsi="Arial" w:cs="Arial"/>
          <w:color w:val="0A0A0A"/>
          <w:spacing w:val="-11"/>
          <w:rPrChange w:id="3655" w:author="Young, Nancy" w:date="2021-01-28T16:20:00Z">
            <w:rPr>
              <w:color w:val="0A0A0A"/>
              <w:spacing w:val="-1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56" w:author="Young, Nancy" w:date="2021-01-28T16:20:00Z">
            <w:rPr>
              <w:color w:val="0A0A0A"/>
              <w:sz w:val="25"/>
            </w:rPr>
          </w:rPrChange>
        </w:rPr>
        <w:t>compete</w:t>
      </w:r>
      <w:r w:rsidRPr="00683858">
        <w:rPr>
          <w:rFonts w:ascii="Arial" w:hAnsi="Arial" w:cs="Arial"/>
          <w:color w:val="0A0A0A"/>
          <w:spacing w:val="6"/>
          <w:rPrChange w:id="3657" w:author="Young, Nancy" w:date="2021-01-28T16:20:00Z">
            <w:rPr>
              <w:color w:val="0A0A0A"/>
              <w:spacing w:val="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58" w:author="Young, Nancy" w:date="2021-01-28T16:20:00Z">
            <w:rPr>
              <w:color w:val="0A0A0A"/>
              <w:sz w:val="25"/>
            </w:rPr>
          </w:rPrChange>
        </w:rPr>
        <w:t>with</w:t>
      </w:r>
      <w:r w:rsidRPr="00683858">
        <w:rPr>
          <w:rFonts w:ascii="Arial" w:hAnsi="Arial" w:cs="Arial"/>
          <w:color w:val="0A0A0A"/>
          <w:spacing w:val="-14"/>
          <w:rPrChange w:id="3659" w:author="Young, Nancy" w:date="2021-01-28T16:20:00Z">
            <w:rPr>
              <w:color w:val="0A0A0A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60" w:author="Young, Nancy" w:date="2021-01-28T16:20:00Z">
            <w:rPr>
              <w:color w:val="0A0A0A"/>
              <w:sz w:val="25"/>
            </w:rPr>
          </w:rPrChange>
        </w:rPr>
        <w:t>or</w:t>
      </w:r>
      <w:r w:rsidRPr="00683858">
        <w:rPr>
          <w:rFonts w:ascii="Arial" w:hAnsi="Arial" w:cs="Arial"/>
          <w:color w:val="0A0A0A"/>
          <w:spacing w:val="-10"/>
          <w:rPrChange w:id="3661" w:author="Young, Nancy" w:date="2021-01-28T16:20:00Z">
            <w:rPr>
              <w:color w:val="0A0A0A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62" w:author="Young, Nancy" w:date="2021-01-28T16:20:00Z">
            <w:rPr>
              <w:color w:val="0A0A0A"/>
              <w:sz w:val="25"/>
            </w:rPr>
          </w:rPrChange>
        </w:rPr>
        <w:t>destroy</w:t>
      </w:r>
      <w:r w:rsidRPr="00683858">
        <w:rPr>
          <w:rFonts w:ascii="Arial" w:hAnsi="Arial" w:cs="Arial"/>
          <w:color w:val="0A0A0A"/>
          <w:spacing w:val="3"/>
          <w:rPrChange w:id="3663" w:author="Young, Nancy" w:date="2021-01-28T16:20:00Z">
            <w:rPr>
              <w:color w:val="0A0A0A"/>
              <w:spacing w:val="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64" w:author="Young, Nancy" w:date="2021-01-28T16:20:00Z">
            <w:rPr>
              <w:color w:val="0A0A0A"/>
              <w:sz w:val="25"/>
            </w:rPr>
          </w:rPrChange>
        </w:rPr>
        <w:t>this</w:t>
      </w:r>
      <w:r w:rsidRPr="00683858">
        <w:rPr>
          <w:rFonts w:ascii="Arial" w:hAnsi="Arial" w:cs="Arial"/>
          <w:color w:val="0A0A0A"/>
          <w:spacing w:val="-6"/>
          <w:rPrChange w:id="3665" w:author="Young, Nancy" w:date="2021-01-28T16:20:00Z">
            <w:rPr>
              <w:color w:val="0A0A0A"/>
              <w:spacing w:val="-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66" w:author="Young, Nancy" w:date="2021-01-28T16:20:00Z">
            <w:rPr>
              <w:color w:val="0A0A0A"/>
              <w:sz w:val="25"/>
            </w:rPr>
          </w:rPrChange>
        </w:rPr>
        <w:t>beauty.</w:t>
      </w:r>
    </w:p>
    <w:p w14:paraId="21BCB4A0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3667" w:author="Young, Nancy" w:date="2021-01-28T16:20:00Z">
            <w:rPr>
              <w:sz w:val="24"/>
            </w:rPr>
          </w:rPrChange>
        </w:rPr>
      </w:pPr>
    </w:p>
    <w:p w14:paraId="5F6A2AB3" w14:textId="1A1BEFB4" w:rsidR="000849BA" w:rsidRPr="00683858" w:rsidRDefault="00ED6A7E">
      <w:pPr>
        <w:spacing w:line="297" w:lineRule="exact"/>
        <w:ind w:left="589"/>
        <w:rPr>
          <w:rFonts w:ascii="Arial" w:hAnsi="Arial" w:cs="Arial"/>
          <w:rPrChange w:id="3668" w:author="Young, Nancy" w:date="2021-01-28T16:20:00Z">
            <w:rPr>
              <w:rFonts w:ascii="Arial"/>
              <w:sz w:val="24"/>
            </w:rPr>
          </w:rPrChange>
        </w:rPr>
      </w:pPr>
      <w:r w:rsidRPr="00683858">
        <w:rPr>
          <w:rFonts w:ascii="Arial" w:hAnsi="Arial" w:cs="Arial"/>
          <w:color w:val="0A0A0A"/>
          <w:rPrChange w:id="3669" w:author="Young, Nancy" w:date="2021-01-28T16:20:00Z">
            <w:rPr>
              <w:color w:val="0A0A0A"/>
              <w:sz w:val="25"/>
            </w:rPr>
          </w:rPrChange>
        </w:rPr>
        <w:t xml:space="preserve">In </w:t>
      </w:r>
      <w:r w:rsidRPr="00683858">
        <w:rPr>
          <w:rFonts w:ascii="Arial" w:hAnsi="Arial" w:cs="Arial"/>
          <w:color w:val="0A0A0A"/>
          <w:rPrChange w:id="3670" w:author="Young, Nancy" w:date="2021-01-28T16:20:00Z">
            <w:rPr>
              <w:color w:val="0A0A0A"/>
              <w:sz w:val="23"/>
            </w:rPr>
          </w:rPrChange>
        </w:rPr>
        <w:t xml:space="preserve">order to </w:t>
      </w:r>
      <w:r w:rsidRPr="00683858">
        <w:rPr>
          <w:rFonts w:ascii="Arial" w:hAnsi="Arial" w:cs="Arial"/>
          <w:color w:val="0A0A0A"/>
          <w:rPrChange w:id="3671" w:author="Young, Nancy" w:date="2021-01-28T16:20:00Z">
            <w:rPr>
              <w:color w:val="0A0A0A"/>
              <w:sz w:val="25"/>
            </w:rPr>
          </w:rPrChange>
        </w:rPr>
        <w:t xml:space="preserve">help </w:t>
      </w:r>
      <w:del w:id="3672" w:author="Young, Nancy" w:date="2021-01-28T16:22:00Z">
        <w:r w:rsidRPr="00683858" w:rsidDel="008B03E4">
          <w:rPr>
            <w:rFonts w:ascii="Arial" w:hAnsi="Arial" w:cs="Arial"/>
            <w:color w:val="0A0A0A"/>
            <w:rPrChange w:id="3673" w:author="Young, Nancy" w:date="2021-01-28T16:20:00Z">
              <w:rPr>
                <w:color w:val="0A0A0A"/>
                <w:sz w:val="25"/>
              </w:rPr>
            </w:rPrChange>
          </w:rPr>
          <w:delText>insure</w:delText>
        </w:r>
      </w:del>
      <w:ins w:id="3674" w:author="Young, Nancy" w:date="2021-01-28T16:22:00Z">
        <w:r w:rsidR="008B03E4" w:rsidRPr="00683858">
          <w:rPr>
            <w:rFonts w:ascii="Arial" w:hAnsi="Arial" w:cs="Arial"/>
            <w:color w:val="0A0A0A"/>
            <w:rPrChange w:id="3675" w:author="Young, Nancy" w:date="2021-01-28T16:20:00Z">
              <w:rPr>
                <w:rFonts w:ascii="Arial" w:hAnsi="Arial" w:cs="Arial"/>
                <w:color w:val="0A0A0A"/>
              </w:rPr>
            </w:rPrChange>
          </w:rPr>
          <w:t>ensure</w:t>
        </w:r>
      </w:ins>
      <w:r w:rsidRPr="00683858">
        <w:rPr>
          <w:rFonts w:ascii="Arial" w:hAnsi="Arial" w:cs="Arial"/>
          <w:color w:val="0A0A0A"/>
          <w:rPrChange w:id="3676" w:author="Young, Nancy" w:date="2021-01-28T16:20:00Z">
            <w:rPr>
              <w:color w:val="0A0A0A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77" w:author="Young, Nancy" w:date="2021-01-28T16:20:00Z">
            <w:rPr>
              <w:rFonts w:ascii="Arial"/>
              <w:color w:val="0A0A0A"/>
              <w:sz w:val="24"/>
            </w:rPr>
          </w:rPrChange>
        </w:rPr>
        <w:t xml:space="preserve">compliance </w:t>
      </w:r>
      <w:r w:rsidRPr="00683858">
        <w:rPr>
          <w:rFonts w:ascii="Arial" w:hAnsi="Arial" w:cs="Arial"/>
          <w:color w:val="0A0A0A"/>
          <w:rPrChange w:id="3678" w:author="Young, Nancy" w:date="2021-01-28T16:20:00Z">
            <w:rPr>
              <w:color w:val="0A0A0A"/>
              <w:sz w:val="25"/>
            </w:rPr>
          </w:rPrChange>
        </w:rPr>
        <w:t xml:space="preserve">with this philosophy, </w:t>
      </w:r>
      <w:r w:rsidRPr="00683858">
        <w:rPr>
          <w:rFonts w:ascii="Arial" w:hAnsi="Arial" w:cs="Arial"/>
          <w:color w:val="0A0A0A"/>
          <w:rPrChange w:id="3679" w:author="Young, Nancy" w:date="2021-01-28T16:20:00Z">
            <w:rPr>
              <w:color w:val="0A0A0A"/>
              <w:sz w:val="27"/>
            </w:rPr>
          </w:rPrChange>
        </w:rPr>
        <w:t xml:space="preserve">as </w:t>
      </w:r>
      <w:r w:rsidRPr="00683858">
        <w:rPr>
          <w:rFonts w:ascii="Arial" w:hAnsi="Arial" w:cs="Arial"/>
          <w:color w:val="0A0A0A"/>
          <w:rPrChange w:id="3680" w:author="Young, Nancy" w:date="2021-01-28T16:20:00Z">
            <w:rPr>
              <w:color w:val="0A0A0A"/>
              <w:sz w:val="25"/>
            </w:rPr>
          </w:rPrChange>
        </w:rPr>
        <w:t xml:space="preserve">pan of </w:t>
      </w:r>
      <w:r w:rsidRPr="00683858">
        <w:rPr>
          <w:rFonts w:ascii="Arial" w:hAnsi="Arial" w:cs="Arial"/>
          <w:color w:val="0A0A0A"/>
          <w:rPrChange w:id="3681" w:author="Young, Nancy" w:date="2021-01-28T16:20:00Z">
            <w:rPr>
              <w:rFonts w:ascii="Arial"/>
              <w:color w:val="0A0A0A"/>
              <w:sz w:val="24"/>
            </w:rPr>
          </w:rPrChange>
        </w:rPr>
        <w:t xml:space="preserve">the </w:t>
      </w:r>
      <w:r w:rsidRPr="00683858">
        <w:rPr>
          <w:rFonts w:ascii="Arial" w:hAnsi="Arial" w:cs="Arial"/>
          <w:color w:val="0A0A0A"/>
          <w:rPrChange w:id="3682" w:author="Young, Nancy" w:date="2021-01-28T16:20:00Z">
            <w:rPr>
              <w:rFonts w:ascii="Arial"/>
              <w:color w:val="0A0A0A"/>
              <w:sz w:val="23"/>
            </w:rPr>
          </w:rPrChange>
        </w:rPr>
        <w:t xml:space="preserve">final </w:t>
      </w:r>
      <w:r w:rsidRPr="00683858">
        <w:rPr>
          <w:rFonts w:ascii="Arial" w:hAnsi="Arial" w:cs="Arial"/>
          <w:color w:val="0A0A0A"/>
          <w:rPrChange w:id="3683" w:author="Young, Nancy" w:date="2021-01-28T16:20:00Z">
            <w:rPr>
              <w:color w:val="0A0A0A"/>
              <w:sz w:val="25"/>
            </w:rPr>
          </w:rPrChange>
        </w:rPr>
        <w:t xml:space="preserve">design </w:t>
      </w:r>
      <w:r w:rsidR="00D34473" w:rsidRPr="00683858">
        <w:rPr>
          <w:rFonts w:ascii="Arial" w:hAnsi="Arial" w:cs="Arial"/>
          <w:color w:val="0A0A0A"/>
          <w:w w:val="130"/>
          <w:rPrChange w:id="3684" w:author="Young, Nancy" w:date="2021-01-28T16:20:00Z">
            <w:rPr>
              <w:color w:val="0A0A0A"/>
              <w:w w:val="130"/>
              <w:sz w:val="25"/>
            </w:rPr>
          </w:rPrChange>
        </w:rPr>
        <w:t>submit</w:t>
      </w:r>
      <w:r w:rsidRPr="00683858">
        <w:rPr>
          <w:rFonts w:ascii="Arial" w:hAnsi="Arial" w:cs="Arial"/>
          <w:color w:val="0A0A0A"/>
          <w:spacing w:val="-67"/>
          <w:w w:val="130"/>
          <w:rPrChange w:id="3685" w:author="Young, Nancy" w:date="2021-01-28T16:20:00Z">
            <w:rPr>
              <w:color w:val="0A0A0A"/>
              <w:spacing w:val="-67"/>
              <w:w w:val="13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86" w:author="Young, Nancy" w:date="2021-01-28T16:20:00Z">
            <w:rPr>
              <w:rFonts w:ascii="Arial"/>
              <w:color w:val="0A0A0A"/>
              <w:sz w:val="24"/>
            </w:rPr>
          </w:rPrChange>
        </w:rPr>
        <w:t>a</w:t>
      </w:r>
      <w:r w:rsidR="00D34473" w:rsidRPr="00683858">
        <w:rPr>
          <w:rFonts w:ascii="Arial" w:hAnsi="Arial" w:cs="Arial"/>
          <w:color w:val="0A0A0A"/>
          <w:rPrChange w:id="3687" w:author="Young, Nancy" w:date="2021-01-28T16:20:00Z">
            <w:rPr>
              <w:rFonts w:ascii="Arial"/>
              <w:color w:val="0A0A0A"/>
              <w:sz w:val="24"/>
            </w:rPr>
          </w:rPrChange>
        </w:rPr>
        <w:t>l</w:t>
      </w:r>
    </w:p>
    <w:p w14:paraId="06F5074C" w14:textId="77777777" w:rsidR="000849BA" w:rsidRPr="00683858" w:rsidRDefault="00ED6A7E">
      <w:pPr>
        <w:spacing w:line="283" w:lineRule="exact"/>
        <w:ind w:left="593"/>
        <w:rPr>
          <w:rFonts w:ascii="Arial" w:hAnsi="Arial" w:cs="Arial"/>
          <w:rPrChange w:id="3688" w:author="Young, Nancy" w:date="2021-01-28T16:20:00Z">
            <w:rPr>
              <w:rFonts w:ascii="Arial"/>
              <w:sz w:val="24"/>
            </w:rPr>
          </w:rPrChange>
        </w:rPr>
      </w:pPr>
      <w:r w:rsidRPr="00683858">
        <w:rPr>
          <w:rFonts w:ascii="Arial" w:hAnsi="Arial" w:cs="Arial"/>
          <w:color w:val="0A0A0A"/>
          <w:rPrChange w:id="3689" w:author="Young, Nancy" w:date="2021-01-28T16:20:00Z">
            <w:rPr>
              <w:color w:val="0A0A0A"/>
              <w:sz w:val="25"/>
            </w:rPr>
          </w:rPrChange>
        </w:rPr>
        <w:t>grading</w:t>
      </w:r>
      <w:r w:rsidRPr="00683858">
        <w:rPr>
          <w:rFonts w:ascii="Arial" w:hAnsi="Arial" w:cs="Arial"/>
          <w:color w:val="0A0A0A"/>
          <w:spacing w:val="-17"/>
          <w:rPrChange w:id="3690" w:author="Young, Nancy" w:date="2021-01-28T16:20:00Z">
            <w:rPr>
              <w:color w:val="0A0A0A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91" w:author="Young, Nancy" w:date="2021-01-28T16:20:00Z">
            <w:rPr>
              <w:color w:val="0A0A0A"/>
              <w:sz w:val="25"/>
            </w:rPr>
          </w:rPrChange>
        </w:rPr>
        <w:t>plan</w:t>
      </w:r>
      <w:r w:rsidRPr="00683858">
        <w:rPr>
          <w:rFonts w:ascii="Arial" w:hAnsi="Arial" w:cs="Arial"/>
          <w:color w:val="0A0A0A"/>
          <w:spacing w:val="-16"/>
          <w:rPrChange w:id="3692" w:author="Young, Nancy" w:date="2021-01-28T16:20:00Z">
            <w:rPr>
              <w:color w:val="0A0A0A"/>
              <w:spacing w:val="-1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93" w:author="Young, Nancy" w:date="2021-01-28T16:20:00Z">
            <w:rPr>
              <w:rFonts w:ascii="Arial"/>
              <w:color w:val="0A0A0A"/>
              <w:sz w:val="25"/>
            </w:rPr>
          </w:rPrChange>
        </w:rPr>
        <w:t>will</w:t>
      </w:r>
      <w:r w:rsidRPr="00683858">
        <w:rPr>
          <w:rFonts w:ascii="Arial" w:hAnsi="Arial" w:cs="Arial"/>
          <w:color w:val="0A0A0A"/>
          <w:spacing w:val="-44"/>
          <w:rPrChange w:id="3694" w:author="Young, Nancy" w:date="2021-01-28T16:20:00Z">
            <w:rPr>
              <w:rFonts w:ascii="Arial"/>
              <w:color w:val="0A0A0A"/>
              <w:spacing w:val="-4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95" w:author="Young, Nancy" w:date="2021-01-28T16:20:00Z">
            <w:rPr>
              <w:rFonts w:ascii="Arial"/>
              <w:color w:val="0A0A0A"/>
              <w:sz w:val="24"/>
            </w:rPr>
          </w:rPrChange>
        </w:rPr>
        <w:t>be</w:t>
      </w:r>
      <w:r w:rsidRPr="00683858">
        <w:rPr>
          <w:rFonts w:ascii="Arial" w:hAnsi="Arial" w:cs="Arial"/>
          <w:color w:val="0A0A0A"/>
          <w:spacing w:val="-33"/>
          <w:rPrChange w:id="3696" w:author="Young, Nancy" w:date="2021-01-28T16:20:00Z">
            <w:rPr>
              <w:rFonts w:ascii="Arial"/>
              <w:color w:val="0A0A0A"/>
              <w:spacing w:val="-3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97" w:author="Young, Nancy" w:date="2021-01-28T16:20:00Z">
            <w:rPr>
              <w:color w:val="0A0A0A"/>
              <w:sz w:val="25"/>
            </w:rPr>
          </w:rPrChange>
        </w:rPr>
        <w:t>required.</w:t>
      </w:r>
      <w:r w:rsidRPr="00683858">
        <w:rPr>
          <w:rFonts w:ascii="Arial" w:hAnsi="Arial" w:cs="Arial"/>
          <w:color w:val="0A0A0A"/>
          <w:spacing w:val="27"/>
          <w:rPrChange w:id="3698" w:author="Young, Nancy" w:date="2021-01-28T16:20:00Z">
            <w:rPr>
              <w:color w:val="0A0A0A"/>
              <w:spacing w:val="2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699" w:author="Young, Nancy" w:date="2021-01-28T16:20:00Z">
            <w:rPr>
              <w:color w:val="0A0A0A"/>
              <w:sz w:val="25"/>
            </w:rPr>
          </w:rPrChange>
        </w:rPr>
        <w:t>Grading</w:t>
      </w:r>
      <w:r w:rsidRPr="00683858">
        <w:rPr>
          <w:rFonts w:ascii="Arial" w:hAnsi="Arial" w:cs="Arial"/>
          <w:color w:val="0A0A0A"/>
          <w:spacing w:val="-15"/>
          <w:rPrChange w:id="3700" w:author="Young, Nancy" w:date="2021-01-28T16:20:00Z">
            <w:rPr>
              <w:color w:val="0A0A0A"/>
              <w:spacing w:val="-1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01" w:author="Young, Nancy" w:date="2021-01-28T16:20:00Z">
            <w:rPr>
              <w:color w:val="0A0A0A"/>
              <w:sz w:val="24"/>
            </w:rPr>
          </w:rPrChange>
        </w:rPr>
        <w:t>approval</w:t>
      </w:r>
      <w:r w:rsidRPr="00683858">
        <w:rPr>
          <w:rFonts w:ascii="Arial" w:hAnsi="Arial" w:cs="Arial"/>
          <w:color w:val="0A0A0A"/>
          <w:spacing w:val="-16"/>
          <w:rPrChange w:id="3702" w:author="Young, Nancy" w:date="2021-01-28T16:20:00Z">
            <w:rPr>
              <w:color w:val="0A0A0A"/>
              <w:spacing w:val="-1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03" w:author="Young, Nancy" w:date="2021-01-28T16:20:00Z">
            <w:rPr>
              <w:color w:val="0A0A0A"/>
              <w:sz w:val="23"/>
            </w:rPr>
          </w:rPrChange>
        </w:rPr>
        <w:t>must</w:t>
      </w:r>
      <w:r w:rsidRPr="00683858">
        <w:rPr>
          <w:rFonts w:ascii="Arial" w:hAnsi="Arial" w:cs="Arial"/>
          <w:color w:val="0A0A0A"/>
          <w:spacing w:val="-22"/>
          <w:rPrChange w:id="3704" w:author="Young, Nancy" w:date="2021-01-28T16:20:00Z">
            <w:rPr>
              <w:color w:val="0A0A0A"/>
              <w:spacing w:val="-22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05" w:author="Young, Nancy" w:date="2021-01-28T16:20:00Z">
            <w:rPr>
              <w:rFonts w:ascii="Arial"/>
              <w:color w:val="0A0A0A"/>
              <w:sz w:val="24"/>
            </w:rPr>
          </w:rPrChange>
        </w:rPr>
        <w:t>be</w:t>
      </w:r>
      <w:r w:rsidRPr="00683858">
        <w:rPr>
          <w:rFonts w:ascii="Arial" w:hAnsi="Arial" w:cs="Arial"/>
          <w:color w:val="0A0A0A"/>
          <w:spacing w:val="-35"/>
          <w:rPrChange w:id="3706" w:author="Young, Nancy" w:date="2021-01-28T16:20:00Z">
            <w:rPr>
              <w:rFonts w:ascii="Arial"/>
              <w:color w:val="0A0A0A"/>
              <w:spacing w:val="-3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07" w:author="Young, Nancy" w:date="2021-01-28T16:20:00Z">
            <w:rPr>
              <w:color w:val="0A0A0A"/>
              <w:sz w:val="25"/>
            </w:rPr>
          </w:rPrChange>
        </w:rPr>
        <w:t>obtained</w:t>
      </w:r>
      <w:r w:rsidRPr="00683858">
        <w:rPr>
          <w:rFonts w:ascii="Arial" w:hAnsi="Arial" w:cs="Arial"/>
          <w:color w:val="0A0A0A"/>
          <w:spacing w:val="-13"/>
          <w:rPrChange w:id="3708" w:author="Young, Nancy" w:date="2021-01-28T16:20:00Z">
            <w:rPr>
              <w:color w:val="0A0A0A"/>
              <w:spacing w:val="-1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09" w:author="Young, Nancy" w:date="2021-01-28T16:20:00Z">
            <w:rPr>
              <w:rFonts w:ascii="Arial"/>
              <w:color w:val="0A0A0A"/>
              <w:sz w:val="23"/>
            </w:rPr>
          </w:rPrChange>
        </w:rPr>
        <w:t>from</w:t>
      </w:r>
      <w:r w:rsidRPr="00683858">
        <w:rPr>
          <w:rFonts w:ascii="Arial" w:hAnsi="Arial" w:cs="Arial"/>
          <w:color w:val="0A0A0A"/>
          <w:spacing w:val="-29"/>
          <w:rPrChange w:id="3710" w:author="Young, Nancy" w:date="2021-01-28T16:20:00Z">
            <w:rPr>
              <w:rFonts w:ascii="Arial"/>
              <w:color w:val="0A0A0A"/>
              <w:spacing w:val="-2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11" w:author="Young, Nancy" w:date="2021-01-28T16:20:00Z">
            <w:rPr>
              <w:color w:val="0A0A0A"/>
              <w:sz w:val="25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0"/>
          <w:rPrChange w:id="3712" w:author="Young, Nancy" w:date="2021-01-28T16:20:00Z">
            <w:rPr>
              <w:color w:val="0A0A0A"/>
              <w:spacing w:val="-2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13" w:author="Young, Nancy" w:date="2021-01-28T16:20:00Z">
            <w:rPr>
              <w:color w:val="0A0A0A"/>
              <w:sz w:val="27"/>
            </w:rPr>
          </w:rPrChange>
        </w:rPr>
        <w:t>Committee</w:t>
      </w:r>
      <w:r w:rsidRPr="00683858">
        <w:rPr>
          <w:rFonts w:ascii="Arial" w:hAnsi="Arial" w:cs="Arial"/>
          <w:color w:val="0A0A0A"/>
          <w:spacing w:val="-18"/>
          <w:rPrChange w:id="3714" w:author="Young, Nancy" w:date="2021-01-28T16:20:00Z">
            <w:rPr>
              <w:color w:val="0A0A0A"/>
              <w:spacing w:val="-18"/>
              <w:sz w:val="27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15" w:author="Young, Nancy" w:date="2021-01-28T16:20:00Z">
            <w:rPr>
              <w:rFonts w:ascii="Arial"/>
              <w:color w:val="0A0A0A"/>
              <w:sz w:val="24"/>
            </w:rPr>
          </w:rPrChange>
        </w:rPr>
        <w:t>before</w:t>
      </w:r>
    </w:p>
    <w:p w14:paraId="0125A22A" w14:textId="31DACD73" w:rsidR="000849BA" w:rsidRPr="00683858" w:rsidRDefault="00ED6A7E">
      <w:pPr>
        <w:tabs>
          <w:tab w:val="left" w:pos="586"/>
        </w:tabs>
        <w:spacing w:line="235" w:lineRule="auto"/>
        <w:ind w:left="601" w:right="1271" w:hanging="395"/>
        <w:rPr>
          <w:rFonts w:ascii="Arial" w:hAnsi="Arial" w:cs="Arial"/>
          <w:rPrChange w:id="3716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606060"/>
          <w:spacing w:val="-12"/>
          <w:rPrChange w:id="3717" w:author="Young, Nancy" w:date="2021-01-28T16:20:00Z">
            <w:rPr>
              <w:color w:val="606060"/>
              <w:spacing w:val="-12"/>
              <w:sz w:val="25"/>
            </w:rPr>
          </w:rPrChange>
        </w:rPr>
        <w:t>·</w:t>
      </w:r>
      <w:r w:rsidRPr="00683858">
        <w:rPr>
          <w:rFonts w:ascii="Arial" w:hAnsi="Arial" w:cs="Arial"/>
          <w:color w:val="3B3B3B"/>
          <w:spacing w:val="-12"/>
          <w:rPrChange w:id="3718" w:author="Young, Nancy" w:date="2021-01-28T16:20:00Z">
            <w:rPr>
              <w:color w:val="3B3B3B"/>
              <w:spacing w:val="-12"/>
              <w:sz w:val="25"/>
            </w:rPr>
          </w:rPrChange>
        </w:rPr>
        <w:t>·</w:t>
      </w:r>
      <w:r w:rsidRPr="00683858">
        <w:rPr>
          <w:rFonts w:ascii="Arial" w:hAnsi="Arial" w:cs="Arial"/>
          <w:color w:val="3B3B3B"/>
          <w:spacing w:val="-12"/>
          <w:rPrChange w:id="3719" w:author="Young, Nancy" w:date="2021-01-28T16:20:00Z">
            <w:rPr>
              <w:color w:val="3B3B3B"/>
              <w:spacing w:val="-12"/>
              <w:sz w:val="25"/>
            </w:rPr>
          </w:rPrChange>
        </w:rPr>
        <w:tab/>
      </w:r>
      <w:r w:rsidRPr="00683858">
        <w:rPr>
          <w:rFonts w:ascii="Arial" w:hAnsi="Arial" w:cs="Arial"/>
          <w:color w:val="0A0A0A"/>
          <w:rPrChange w:id="3720" w:author="Young, Nancy" w:date="2021-01-28T16:20:00Z">
            <w:rPr>
              <w:color w:val="0A0A0A"/>
              <w:sz w:val="25"/>
            </w:rPr>
          </w:rPrChange>
        </w:rPr>
        <w:t>earth</w:t>
      </w:r>
      <w:r w:rsidRPr="00683858">
        <w:rPr>
          <w:rFonts w:ascii="Arial" w:hAnsi="Arial" w:cs="Arial"/>
          <w:color w:val="0A0A0A"/>
          <w:spacing w:val="-23"/>
          <w:rPrChange w:id="3721" w:author="Young, Nancy" w:date="2021-01-28T16:20:00Z">
            <w:rPr>
              <w:color w:val="0A0A0A"/>
              <w:spacing w:val="-2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22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>is</w:t>
      </w:r>
      <w:r w:rsidR="00D34473" w:rsidRPr="00683858">
        <w:rPr>
          <w:rFonts w:ascii="Arial" w:hAnsi="Arial" w:cs="Arial"/>
          <w:color w:val="909090"/>
          <w:rPrChange w:id="3723" w:author="Young, Nancy" w:date="2021-01-28T16:20:00Z">
            <w:rPr>
              <w:rFonts w:ascii="Arial" w:hAnsi="Arial"/>
              <w:color w:val="90909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24" w:author="Young, Nancy" w:date="2021-01-28T16:20:00Z">
            <w:rPr>
              <w:rFonts w:ascii="Arial" w:hAnsi="Arial"/>
              <w:color w:val="0A0A0A"/>
              <w:sz w:val="24"/>
            </w:rPr>
          </w:rPrChange>
        </w:rPr>
        <w:t>moved</w:t>
      </w:r>
      <w:r w:rsidRPr="00683858">
        <w:rPr>
          <w:rFonts w:ascii="Arial" w:hAnsi="Arial" w:cs="Arial"/>
          <w:color w:val="0A0A0A"/>
          <w:spacing w:val="-37"/>
          <w:rPrChange w:id="3725" w:author="Young, Nancy" w:date="2021-01-28T16:20:00Z">
            <w:rPr>
              <w:rFonts w:ascii="Arial" w:hAnsi="Arial"/>
              <w:color w:val="0A0A0A"/>
              <w:spacing w:val="-3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26" w:author="Young, Nancy" w:date="2021-01-28T16:20:00Z">
            <w:rPr>
              <w:color w:val="0A0A0A"/>
              <w:sz w:val="25"/>
            </w:rPr>
          </w:rPrChange>
        </w:rPr>
        <w:t>or</w:t>
      </w:r>
      <w:r w:rsidRPr="00683858">
        <w:rPr>
          <w:rFonts w:ascii="Arial" w:hAnsi="Arial" w:cs="Arial"/>
          <w:color w:val="0A0A0A"/>
          <w:spacing w:val="-33"/>
          <w:rPrChange w:id="3727" w:author="Young, Nancy" w:date="2021-01-28T16:20:00Z">
            <w:rPr>
              <w:color w:val="0A0A0A"/>
              <w:spacing w:val="-3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28" w:author="Young, Nancy" w:date="2021-01-28T16:20:00Z">
            <w:rPr>
              <w:color w:val="0A0A0A"/>
              <w:sz w:val="26"/>
            </w:rPr>
          </w:rPrChange>
        </w:rPr>
        <w:t>removed</w:t>
      </w:r>
      <w:r w:rsidRPr="00683858">
        <w:rPr>
          <w:rFonts w:ascii="Arial" w:hAnsi="Arial" w:cs="Arial"/>
          <w:color w:val="0A0A0A"/>
          <w:spacing w:val="-21"/>
          <w:rPrChange w:id="3729" w:author="Young, Nancy" w:date="2021-01-28T16:20:00Z">
            <w:rPr>
              <w:color w:val="0A0A0A"/>
              <w:spacing w:val="-21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30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>from</w:t>
      </w:r>
      <w:r w:rsidRPr="00683858">
        <w:rPr>
          <w:rFonts w:ascii="Arial" w:hAnsi="Arial" w:cs="Arial"/>
          <w:color w:val="0A0A0A"/>
          <w:spacing w:val="-32"/>
          <w:rPrChange w:id="3731" w:author="Young, Nancy" w:date="2021-01-28T16:20:00Z">
            <w:rPr>
              <w:rFonts w:ascii="Arial" w:hAnsi="Arial"/>
              <w:color w:val="0A0A0A"/>
              <w:spacing w:val="-32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32" w:author="Young, Nancy" w:date="2021-01-28T16:20:00Z">
            <w:rPr>
              <w:rFonts w:ascii="Arial" w:hAnsi="Arial"/>
              <w:color w:val="0A0A0A"/>
              <w:sz w:val="24"/>
            </w:rPr>
          </w:rPrChange>
        </w:rPr>
        <w:t>a</w:t>
      </w:r>
      <w:r w:rsidRPr="00683858">
        <w:rPr>
          <w:rFonts w:ascii="Arial" w:hAnsi="Arial" w:cs="Arial"/>
          <w:color w:val="0A0A0A"/>
          <w:spacing w:val="-32"/>
          <w:rPrChange w:id="3733" w:author="Young, Nancy" w:date="2021-01-28T16:20:00Z">
            <w:rPr>
              <w:rFonts w:ascii="Arial" w:hAnsi="Arial"/>
              <w:color w:val="0A0A0A"/>
              <w:spacing w:val="-3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34" w:author="Young, Nancy" w:date="2021-01-28T16:20:00Z">
            <w:rPr>
              <w:rFonts w:ascii="Arial" w:hAnsi="Arial"/>
              <w:color w:val="0A0A0A"/>
              <w:sz w:val="24"/>
            </w:rPr>
          </w:rPrChange>
        </w:rPr>
        <w:t>specific</w:t>
      </w:r>
      <w:r w:rsidRPr="00683858">
        <w:rPr>
          <w:rFonts w:ascii="Arial" w:hAnsi="Arial" w:cs="Arial"/>
          <w:color w:val="0A0A0A"/>
          <w:spacing w:val="-17"/>
          <w:rPrChange w:id="3735" w:author="Young, Nancy" w:date="2021-01-28T16:20:00Z">
            <w:rPr>
              <w:rFonts w:ascii="Arial" w:hAnsi="Arial"/>
              <w:color w:val="0A0A0A"/>
              <w:spacing w:val="-1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36" w:author="Young, Nancy" w:date="2021-01-28T16:20:00Z">
            <w:rPr>
              <w:color w:val="0A0A0A"/>
              <w:sz w:val="25"/>
            </w:rPr>
          </w:rPrChange>
        </w:rPr>
        <w:t>hom</w:t>
      </w:r>
      <w:r w:rsidR="00D34473" w:rsidRPr="00683858">
        <w:rPr>
          <w:rFonts w:ascii="Arial" w:hAnsi="Arial" w:cs="Arial"/>
          <w:color w:val="0A0A0A"/>
          <w:rPrChange w:id="3737" w:author="Young, Nancy" w:date="2021-01-28T16:20:00Z">
            <w:rPr>
              <w:color w:val="0A0A0A"/>
              <w:sz w:val="25"/>
            </w:rPr>
          </w:rPrChange>
        </w:rPr>
        <w:t>e</w:t>
      </w:r>
      <w:r w:rsidRPr="00683858">
        <w:rPr>
          <w:rFonts w:ascii="Arial" w:hAnsi="Arial" w:cs="Arial"/>
          <w:color w:val="0A0A0A"/>
          <w:rPrChange w:id="3738" w:author="Young, Nancy" w:date="2021-01-28T16:20:00Z">
            <w:rPr>
              <w:color w:val="0A0A0A"/>
              <w:sz w:val="25"/>
            </w:rPr>
          </w:rPrChange>
        </w:rPr>
        <w:t>site.</w:t>
      </w:r>
      <w:r w:rsidRPr="00683858">
        <w:rPr>
          <w:rFonts w:ascii="Arial" w:hAnsi="Arial" w:cs="Arial"/>
          <w:color w:val="0A0A0A"/>
          <w:spacing w:val="30"/>
          <w:rPrChange w:id="3739" w:author="Young, Nancy" w:date="2021-01-28T16:20:00Z">
            <w:rPr>
              <w:color w:val="0A0A0A"/>
              <w:spacing w:val="3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40" w:author="Young, Nancy" w:date="2021-01-28T16:20:00Z">
            <w:rPr>
              <w:color w:val="0A0A0A"/>
              <w:sz w:val="25"/>
            </w:rPr>
          </w:rPrChange>
        </w:rPr>
        <w:t>Absolutely</w:t>
      </w:r>
      <w:r w:rsidRPr="00683858">
        <w:rPr>
          <w:rFonts w:ascii="Arial" w:hAnsi="Arial" w:cs="Arial"/>
          <w:color w:val="0A0A0A"/>
          <w:spacing w:val="-7"/>
          <w:rPrChange w:id="3741" w:author="Young, Nancy" w:date="2021-01-28T16:20:00Z">
            <w:rPr>
              <w:color w:val="0A0A0A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42" w:author="Young, Nancy" w:date="2021-01-28T16:20:00Z">
            <w:rPr>
              <w:color w:val="0A0A0A"/>
              <w:sz w:val="25"/>
            </w:rPr>
          </w:rPrChange>
        </w:rPr>
        <w:t>no</w:t>
      </w:r>
      <w:r w:rsidRPr="00683858">
        <w:rPr>
          <w:rFonts w:ascii="Arial" w:hAnsi="Arial" w:cs="Arial"/>
          <w:color w:val="0A0A0A"/>
          <w:spacing w:val="-26"/>
          <w:rPrChange w:id="3743" w:author="Young, Nancy" w:date="2021-01-28T16:20:00Z">
            <w:rPr>
              <w:color w:val="0A0A0A"/>
              <w:spacing w:val="-2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44" w:author="Young, Nancy" w:date="2021-01-28T16:20:00Z">
            <w:rPr>
              <w:color w:val="0A0A0A"/>
              <w:sz w:val="25"/>
            </w:rPr>
          </w:rPrChange>
        </w:rPr>
        <w:t>grading</w:t>
      </w:r>
      <w:r w:rsidRPr="00683858">
        <w:rPr>
          <w:rFonts w:ascii="Arial" w:hAnsi="Arial" w:cs="Arial"/>
          <w:color w:val="0A0A0A"/>
          <w:spacing w:val="-20"/>
          <w:rPrChange w:id="3745" w:author="Young, Nancy" w:date="2021-01-28T16:20:00Z">
            <w:rPr>
              <w:color w:val="0A0A0A"/>
              <w:spacing w:val="-2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46" w:author="Young, Nancy" w:date="2021-01-28T16:20:00Z">
            <w:rPr>
              <w:color w:val="0A0A0A"/>
              <w:sz w:val="25"/>
            </w:rPr>
          </w:rPrChange>
        </w:rPr>
        <w:t>whatsoever</w:t>
      </w:r>
      <w:r w:rsidRPr="00683858">
        <w:rPr>
          <w:rFonts w:ascii="Arial" w:hAnsi="Arial" w:cs="Arial"/>
          <w:color w:val="0A0A0A"/>
          <w:spacing w:val="-18"/>
          <w:rPrChange w:id="3747" w:author="Young, Nancy" w:date="2021-01-28T16:20:00Z">
            <w:rPr>
              <w:color w:val="0A0A0A"/>
              <w:spacing w:val="-1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48" w:author="Young, Nancy" w:date="2021-01-28T16:20:00Z">
            <w:rPr>
              <w:color w:val="0A0A0A"/>
              <w:sz w:val="25"/>
            </w:rPr>
          </w:rPrChange>
        </w:rPr>
        <w:t xml:space="preserve">shall be </w:t>
      </w:r>
      <w:r w:rsidRPr="00683858">
        <w:rPr>
          <w:rFonts w:ascii="Arial" w:hAnsi="Arial" w:cs="Arial"/>
          <w:color w:val="0A0A0A"/>
          <w:rPrChange w:id="3749" w:author="Young, Nancy" w:date="2021-01-28T16:20:00Z">
            <w:rPr>
              <w:color w:val="0A0A0A"/>
              <w:sz w:val="24"/>
            </w:rPr>
          </w:rPrChange>
        </w:rPr>
        <w:t xml:space="preserve">permitted </w:t>
      </w:r>
      <w:r w:rsidRPr="00683858">
        <w:rPr>
          <w:rFonts w:ascii="Arial" w:hAnsi="Arial" w:cs="Arial"/>
          <w:color w:val="0A0A0A"/>
          <w:rPrChange w:id="3750" w:author="Young, Nancy" w:date="2021-01-28T16:20:00Z">
            <w:rPr>
              <w:color w:val="0A0A0A"/>
              <w:sz w:val="25"/>
            </w:rPr>
          </w:rPrChange>
        </w:rPr>
        <w:t xml:space="preserve">without </w:t>
      </w:r>
      <w:r w:rsidRPr="00683858">
        <w:rPr>
          <w:rFonts w:ascii="Arial" w:hAnsi="Arial" w:cs="Arial"/>
          <w:color w:val="0A0A0A"/>
          <w:rPrChange w:id="3751" w:author="Young, Nancy" w:date="2021-01-28T16:20:00Z">
            <w:rPr>
              <w:color w:val="0A0A0A"/>
              <w:sz w:val="23"/>
            </w:rPr>
          </w:rPrChange>
        </w:rPr>
        <w:t xml:space="preserve">first </w:t>
      </w:r>
      <w:r w:rsidRPr="00683858">
        <w:rPr>
          <w:rFonts w:ascii="Arial" w:hAnsi="Arial" w:cs="Arial"/>
          <w:color w:val="0A0A0A"/>
          <w:rPrChange w:id="3752" w:author="Young, Nancy" w:date="2021-01-28T16:20:00Z">
            <w:rPr>
              <w:color w:val="0A0A0A"/>
              <w:sz w:val="25"/>
            </w:rPr>
          </w:rPrChange>
        </w:rPr>
        <w:t>obtaining this</w:t>
      </w:r>
      <w:r w:rsidRPr="00683858">
        <w:rPr>
          <w:rFonts w:ascii="Arial" w:hAnsi="Arial" w:cs="Arial"/>
          <w:color w:val="0A0A0A"/>
          <w:spacing w:val="10"/>
          <w:rPrChange w:id="3753" w:author="Young, Nancy" w:date="2021-01-28T16:20:00Z">
            <w:rPr>
              <w:color w:val="0A0A0A"/>
              <w:spacing w:val="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54" w:author="Young, Nancy" w:date="2021-01-28T16:20:00Z">
            <w:rPr>
              <w:color w:val="0A0A0A"/>
              <w:sz w:val="25"/>
            </w:rPr>
          </w:rPrChange>
        </w:rPr>
        <w:t>authorization.</w:t>
      </w:r>
    </w:p>
    <w:p w14:paraId="1BCAD78A" w14:textId="77777777" w:rsidR="000849BA" w:rsidRPr="00683858" w:rsidRDefault="000849BA">
      <w:pPr>
        <w:pStyle w:val="BodyText"/>
        <w:spacing w:before="9"/>
        <w:rPr>
          <w:rFonts w:ascii="Arial" w:hAnsi="Arial" w:cs="Arial"/>
          <w:sz w:val="22"/>
          <w:szCs w:val="22"/>
          <w:rPrChange w:id="3755" w:author="Young, Nancy" w:date="2021-01-28T16:20:00Z">
            <w:rPr>
              <w:sz w:val="22"/>
            </w:rPr>
          </w:rPrChange>
        </w:rPr>
      </w:pPr>
    </w:p>
    <w:p w14:paraId="4FBB780A" w14:textId="623AFD8B" w:rsidR="000849BA" w:rsidRPr="00683858" w:rsidRDefault="00ED6A7E">
      <w:pPr>
        <w:spacing w:line="235" w:lineRule="auto"/>
        <w:ind w:left="583" w:right="1255" w:firstLine="10"/>
        <w:jc w:val="both"/>
        <w:rPr>
          <w:rFonts w:ascii="Arial" w:hAnsi="Arial" w:cs="Arial"/>
          <w:rPrChange w:id="3756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A0A0A"/>
          <w:rPrChange w:id="3757" w:author="Young, Nancy" w:date="2021-01-28T16:20:00Z">
            <w:rPr>
              <w:color w:val="0A0A0A"/>
              <w:sz w:val="24"/>
            </w:rPr>
          </w:rPrChange>
        </w:rPr>
        <w:t xml:space="preserve">All </w:t>
      </w:r>
      <w:r w:rsidRPr="00683858">
        <w:rPr>
          <w:rFonts w:ascii="Arial" w:hAnsi="Arial" w:cs="Arial"/>
          <w:color w:val="0A0A0A"/>
          <w:rPrChange w:id="3758" w:author="Young, Nancy" w:date="2021-01-28T16:20:00Z">
            <w:rPr>
              <w:color w:val="0A0A0A"/>
              <w:sz w:val="23"/>
            </w:rPr>
          </w:rPrChange>
        </w:rPr>
        <w:t xml:space="preserve">grading </w:t>
      </w:r>
      <w:r w:rsidRPr="00683858">
        <w:rPr>
          <w:rFonts w:ascii="Arial" w:hAnsi="Arial" w:cs="Arial"/>
          <w:color w:val="0A0A0A"/>
          <w:rPrChange w:id="3759" w:author="Young, Nancy" w:date="2021-01-28T16:20:00Z">
            <w:rPr>
              <w:color w:val="0A0A0A"/>
              <w:sz w:val="24"/>
            </w:rPr>
          </w:rPrChange>
        </w:rPr>
        <w:t xml:space="preserve">reviews </w:t>
      </w:r>
      <w:r w:rsidRPr="00683858">
        <w:rPr>
          <w:rFonts w:ascii="Arial" w:hAnsi="Arial" w:cs="Arial"/>
          <w:color w:val="0A0A0A"/>
          <w:rPrChange w:id="3760" w:author="Young, Nancy" w:date="2021-01-28T16:20:00Z">
            <w:rPr>
              <w:color w:val="0A0A0A"/>
              <w:sz w:val="23"/>
            </w:rPr>
          </w:rPrChange>
        </w:rPr>
        <w:t xml:space="preserve">shall </w:t>
      </w:r>
      <w:r w:rsidRPr="00683858">
        <w:rPr>
          <w:rFonts w:ascii="Arial" w:hAnsi="Arial" w:cs="Arial"/>
          <w:color w:val="0A0A0A"/>
          <w:rPrChange w:id="3761" w:author="Young, Nancy" w:date="2021-01-28T16:20:00Z">
            <w:rPr>
              <w:color w:val="0A0A0A"/>
            </w:rPr>
          </w:rPrChange>
        </w:rPr>
        <w:t xml:space="preserve">be </w:t>
      </w:r>
      <w:r w:rsidRPr="00683858">
        <w:rPr>
          <w:rFonts w:ascii="Arial" w:hAnsi="Arial" w:cs="Arial"/>
          <w:color w:val="0A0A0A"/>
          <w:rPrChange w:id="3762" w:author="Young, Nancy" w:date="2021-01-28T16:20:00Z">
            <w:rPr>
              <w:color w:val="0A0A0A"/>
              <w:sz w:val="24"/>
            </w:rPr>
          </w:rPrChange>
        </w:rPr>
        <w:t xml:space="preserve">subject </w:t>
      </w:r>
      <w:r w:rsidRPr="00683858">
        <w:rPr>
          <w:rFonts w:ascii="Arial" w:hAnsi="Arial" w:cs="Arial"/>
          <w:color w:val="0A0A0A"/>
          <w:rPrChange w:id="3763" w:author="Young, Nancy" w:date="2021-01-28T16:20:00Z">
            <w:rPr>
              <w:color w:val="0A0A0A"/>
            </w:rPr>
          </w:rPrChange>
        </w:rPr>
        <w:t xml:space="preserve">to </w:t>
      </w:r>
      <w:r w:rsidRPr="00683858">
        <w:rPr>
          <w:rFonts w:ascii="Arial" w:hAnsi="Arial" w:cs="Arial"/>
          <w:color w:val="0A0A0A"/>
          <w:rPrChange w:id="3764" w:author="Young, Nancy" w:date="2021-01-28T16:20:00Z">
            <w:rPr>
              <w:color w:val="0A0A0A"/>
              <w:sz w:val="23"/>
            </w:rPr>
          </w:rPrChange>
        </w:rPr>
        <w:t xml:space="preserve">the </w:t>
      </w:r>
      <w:r w:rsidR="00D34473" w:rsidRPr="00683858">
        <w:rPr>
          <w:rFonts w:ascii="Arial" w:hAnsi="Arial" w:cs="Arial"/>
          <w:color w:val="0A0A0A"/>
          <w:rPrChange w:id="3765" w:author="Young, Nancy" w:date="2021-01-28T16:20:00Z">
            <w:rPr>
              <w:color w:val="0A0A0A"/>
              <w:sz w:val="24"/>
            </w:rPr>
          </w:rPrChange>
        </w:rPr>
        <w:t>jurisdiction</w:t>
      </w:r>
      <w:r w:rsidRPr="00683858">
        <w:rPr>
          <w:rFonts w:ascii="Arial" w:hAnsi="Arial" w:cs="Arial"/>
          <w:color w:val="0A0A0A"/>
          <w:rPrChange w:id="3766" w:author="Young, Nancy" w:date="2021-01-28T16:20:00Z">
            <w:rPr>
              <w:color w:val="0A0A0A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67" w:author="Young, Nancy" w:date="2021-01-28T16:20:00Z">
            <w:rPr>
              <w:color w:val="0A0A0A"/>
              <w:sz w:val="25"/>
            </w:rPr>
          </w:rPrChange>
        </w:rPr>
        <w:t xml:space="preserve">of </w:t>
      </w:r>
      <w:r w:rsidRPr="00683858">
        <w:rPr>
          <w:rFonts w:ascii="Arial" w:hAnsi="Arial" w:cs="Arial"/>
          <w:color w:val="0A0A0A"/>
          <w:rPrChange w:id="3768" w:author="Young, Nancy" w:date="2021-01-28T16:20:00Z">
            <w:rPr>
              <w:color w:val="0A0A0A"/>
              <w:sz w:val="24"/>
            </w:rPr>
          </w:rPrChange>
        </w:rPr>
        <w:t xml:space="preserve">the </w:t>
      </w:r>
      <w:r w:rsidRPr="00683858">
        <w:rPr>
          <w:rFonts w:ascii="Arial" w:hAnsi="Arial" w:cs="Arial"/>
          <w:color w:val="0A0A0A"/>
          <w:rPrChange w:id="3769" w:author="Young, Nancy" w:date="2021-01-28T16:20:00Z">
            <w:rPr>
              <w:color w:val="0A0A0A"/>
              <w:sz w:val="23"/>
            </w:rPr>
          </w:rPrChange>
        </w:rPr>
        <w:t xml:space="preserve">Committee and </w:t>
      </w:r>
      <w:r w:rsidRPr="00683858">
        <w:rPr>
          <w:rFonts w:ascii="Arial" w:hAnsi="Arial" w:cs="Arial"/>
          <w:color w:val="0A0A0A"/>
          <w:rPrChange w:id="3770" w:author="Young, Nancy" w:date="2021-01-28T16:20:00Z">
            <w:rPr>
              <w:color w:val="0A0A0A"/>
              <w:sz w:val="24"/>
            </w:rPr>
          </w:rPrChange>
        </w:rPr>
        <w:t xml:space="preserve">shall </w:t>
      </w:r>
      <w:r w:rsidRPr="00683858">
        <w:rPr>
          <w:rFonts w:ascii="Arial" w:hAnsi="Arial" w:cs="Arial"/>
          <w:color w:val="0A0A0A"/>
          <w:rPrChange w:id="3771" w:author="Young, Nancy" w:date="2021-01-28T16:20:00Z">
            <w:rPr>
              <w:color w:val="0A0A0A"/>
            </w:rPr>
          </w:rPrChange>
        </w:rPr>
        <w:t xml:space="preserve">be </w:t>
      </w:r>
      <w:r w:rsidRPr="00683858">
        <w:rPr>
          <w:rFonts w:ascii="Arial" w:hAnsi="Arial" w:cs="Arial"/>
          <w:color w:val="0A0A0A"/>
          <w:rPrChange w:id="3772" w:author="Young, Nancy" w:date="2021-01-28T16:20:00Z">
            <w:rPr>
              <w:color w:val="0A0A0A"/>
              <w:sz w:val="24"/>
            </w:rPr>
          </w:rPrChange>
        </w:rPr>
        <w:t xml:space="preserve">considered </w:t>
      </w:r>
      <w:r w:rsidRPr="00683858">
        <w:rPr>
          <w:rFonts w:ascii="Arial" w:hAnsi="Arial" w:cs="Arial"/>
          <w:color w:val="0A0A0A"/>
          <w:rPrChange w:id="3773" w:author="Young, Nancy" w:date="2021-01-28T16:20:00Z">
            <w:rPr>
              <w:color w:val="0A0A0A"/>
              <w:sz w:val="25"/>
            </w:rPr>
          </w:rPrChange>
        </w:rPr>
        <w:t>individually</w:t>
      </w:r>
      <w:r w:rsidRPr="00683858">
        <w:rPr>
          <w:rFonts w:ascii="Arial" w:hAnsi="Arial" w:cs="Arial"/>
          <w:color w:val="0A0A0A"/>
          <w:spacing w:val="-26"/>
          <w:rPrChange w:id="3774" w:author="Young, Nancy" w:date="2021-01-28T16:20:00Z">
            <w:rPr>
              <w:color w:val="0A0A0A"/>
              <w:spacing w:val="-2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75" w:author="Young, Nancy" w:date="2021-01-28T16:20:00Z">
            <w:rPr>
              <w:color w:val="0A0A0A"/>
              <w:sz w:val="25"/>
            </w:rPr>
          </w:rPrChange>
        </w:rPr>
        <w:t>for</w:t>
      </w:r>
      <w:r w:rsidRPr="00683858">
        <w:rPr>
          <w:rFonts w:ascii="Arial" w:hAnsi="Arial" w:cs="Arial"/>
          <w:color w:val="0A0A0A"/>
          <w:spacing w:val="-36"/>
          <w:rPrChange w:id="3776" w:author="Young, Nancy" w:date="2021-01-28T16:20:00Z">
            <w:rPr>
              <w:color w:val="0A0A0A"/>
              <w:spacing w:val="-3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77" w:author="Young, Nancy" w:date="2021-01-28T16:20:00Z">
            <w:rPr>
              <w:color w:val="0A0A0A"/>
              <w:sz w:val="25"/>
            </w:rPr>
          </w:rPrChange>
        </w:rPr>
        <w:t>each</w:t>
      </w:r>
      <w:r w:rsidRPr="00683858">
        <w:rPr>
          <w:rFonts w:ascii="Arial" w:hAnsi="Arial" w:cs="Arial"/>
          <w:color w:val="0A0A0A"/>
          <w:spacing w:val="-36"/>
          <w:rPrChange w:id="3778" w:author="Young, Nancy" w:date="2021-01-28T16:20:00Z">
            <w:rPr>
              <w:color w:val="0A0A0A"/>
              <w:spacing w:val="-3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79" w:author="Young, Nancy" w:date="2021-01-28T16:20:00Z">
            <w:rPr>
              <w:color w:val="0A0A0A"/>
              <w:sz w:val="25"/>
            </w:rPr>
          </w:rPrChange>
        </w:rPr>
        <w:t>lot.</w:t>
      </w:r>
      <w:r w:rsidRPr="00683858">
        <w:rPr>
          <w:rFonts w:ascii="Arial" w:hAnsi="Arial" w:cs="Arial"/>
          <w:color w:val="0A0A0A"/>
          <w:spacing w:val="-5"/>
          <w:rPrChange w:id="3780" w:author="Young, Nancy" w:date="2021-01-28T16:20:00Z">
            <w:rPr>
              <w:color w:val="0A0A0A"/>
              <w:spacing w:val="-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81" w:author="Young, Nancy" w:date="2021-01-28T16:20:00Z">
            <w:rPr>
              <w:color w:val="0A0A0A"/>
              <w:sz w:val="25"/>
            </w:rPr>
          </w:rPrChange>
        </w:rPr>
        <w:t>Recommendations</w:t>
      </w:r>
      <w:r w:rsidRPr="00683858">
        <w:rPr>
          <w:rFonts w:ascii="Arial" w:hAnsi="Arial" w:cs="Arial"/>
          <w:color w:val="0A0A0A"/>
          <w:spacing w:val="-41"/>
          <w:rPrChange w:id="3782" w:author="Young, Nancy" w:date="2021-01-28T16:20:00Z">
            <w:rPr>
              <w:color w:val="0A0A0A"/>
              <w:spacing w:val="-4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83" w:author="Young, Nancy" w:date="2021-01-28T16:20:00Z">
            <w:rPr>
              <w:color w:val="0A0A0A"/>
              <w:sz w:val="25"/>
            </w:rPr>
          </w:rPrChange>
        </w:rPr>
        <w:t>or</w:t>
      </w:r>
      <w:r w:rsidRPr="00683858">
        <w:rPr>
          <w:rFonts w:ascii="Arial" w:hAnsi="Arial" w:cs="Arial"/>
          <w:color w:val="0A0A0A"/>
          <w:spacing w:val="-37"/>
          <w:rPrChange w:id="3784" w:author="Young, Nancy" w:date="2021-01-28T16:20:00Z">
            <w:rPr>
              <w:color w:val="0A0A0A"/>
              <w:spacing w:val="-3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85" w:author="Young, Nancy" w:date="2021-01-28T16:20:00Z">
            <w:rPr>
              <w:color w:val="0A0A0A"/>
              <w:sz w:val="25"/>
            </w:rPr>
          </w:rPrChange>
        </w:rPr>
        <w:t>demands</w:t>
      </w:r>
      <w:r w:rsidRPr="00683858">
        <w:rPr>
          <w:rFonts w:ascii="Arial" w:hAnsi="Arial" w:cs="Arial"/>
          <w:color w:val="0A0A0A"/>
          <w:spacing w:val="-24"/>
          <w:rPrChange w:id="3786" w:author="Young, Nancy" w:date="2021-01-28T16:20:00Z">
            <w:rPr>
              <w:color w:val="0A0A0A"/>
              <w:spacing w:val="-2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87" w:author="Young, Nancy" w:date="2021-01-28T16:20:00Z">
            <w:rPr>
              <w:color w:val="0A0A0A"/>
              <w:sz w:val="23"/>
            </w:rPr>
          </w:rPrChange>
        </w:rPr>
        <w:t>will</w:t>
      </w:r>
      <w:r w:rsidRPr="00683858">
        <w:rPr>
          <w:rFonts w:ascii="Arial" w:hAnsi="Arial" w:cs="Arial"/>
          <w:color w:val="0A0A0A"/>
          <w:spacing w:val="-23"/>
          <w:rPrChange w:id="3788" w:author="Young, Nancy" w:date="2021-01-28T16:20:00Z">
            <w:rPr>
              <w:color w:val="0A0A0A"/>
              <w:spacing w:val="-2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89" w:author="Young, Nancy" w:date="2021-01-28T16:20:00Z">
            <w:rPr>
              <w:color w:val="0A0A0A"/>
              <w:sz w:val="24"/>
            </w:rPr>
          </w:rPrChange>
        </w:rPr>
        <w:t>be</w:t>
      </w:r>
      <w:r w:rsidRPr="00683858">
        <w:rPr>
          <w:rFonts w:ascii="Arial" w:hAnsi="Arial" w:cs="Arial"/>
          <w:color w:val="0A0A0A"/>
          <w:spacing w:val="-29"/>
          <w:rPrChange w:id="3790" w:author="Young, Nancy" w:date="2021-01-28T16:20:00Z">
            <w:rPr>
              <w:color w:val="0A0A0A"/>
              <w:spacing w:val="-2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91" w:author="Young, Nancy" w:date="2021-01-28T16:20:00Z">
            <w:rPr>
              <w:color w:val="0A0A0A"/>
              <w:sz w:val="25"/>
            </w:rPr>
          </w:rPrChange>
        </w:rPr>
        <w:t>based</w:t>
      </w:r>
      <w:r w:rsidRPr="00683858">
        <w:rPr>
          <w:rFonts w:ascii="Arial" w:hAnsi="Arial" w:cs="Arial"/>
          <w:color w:val="0A0A0A"/>
          <w:spacing w:val="-30"/>
          <w:rPrChange w:id="3792" w:author="Young, Nancy" w:date="2021-01-28T16:20:00Z">
            <w:rPr>
              <w:color w:val="0A0A0A"/>
              <w:spacing w:val="-3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93" w:author="Young, Nancy" w:date="2021-01-28T16:20:00Z">
            <w:rPr>
              <w:color w:val="0A0A0A"/>
              <w:sz w:val="25"/>
            </w:rPr>
          </w:rPrChange>
        </w:rPr>
        <w:t>upon</w:t>
      </w:r>
      <w:r w:rsidRPr="00683858">
        <w:rPr>
          <w:rFonts w:ascii="Arial" w:hAnsi="Arial" w:cs="Arial"/>
          <w:color w:val="0A0A0A"/>
          <w:spacing w:val="-34"/>
          <w:rPrChange w:id="3794" w:author="Young, Nancy" w:date="2021-01-28T16:20:00Z">
            <w:rPr>
              <w:color w:val="0A0A0A"/>
              <w:spacing w:val="-3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95" w:author="Young, Nancy" w:date="2021-01-28T16:20:00Z">
            <w:rPr>
              <w:color w:val="0A0A0A"/>
              <w:sz w:val="25"/>
            </w:rPr>
          </w:rPrChange>
        </w:rPr>
        <w:t>individual</w:t>
      </w:r>
      <w:r w:rsidRPr="00683858">
        <w:rPr>
          <w:rFonts w:ascii="Arial" w:hAnsi="Arial" w:cs="Arial"/>
          <w:color w:val="0A0A0A"/>
          <w:spacing w:val="-33"/>
          <w:rPrChange w:id="3796" w:author="Young, Nancy" w:date="2021-01-28T16:20:00Z">
            <w:rPr>
              <w:color w:val="0A0A0A"/>
              <w:spacing w:val="-3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797" w:author="Young, Nancy" w:date="2021-01-28T16:20:00Z">
            <w:rPr>
              <w:color w:val="0A0A0A"/>
              <w:sz w:val="25"/>
            </w:rPr>
          </w:rPrChange>
        </w:rPr>
        <w:t xml:space="preserve">homesite locations. </w:t>
      </w:r>
      <w:r w:rsidR="00D34473" w:rsidRPr="00683858">
        <w:rPr>
          <w:rFonts w:ascii="Arial" w:hAnsi="Arial" w:cs="Arial"/>
          <w:color w:val="0A0A0A"/>
          <w:rPrChange w:id="3798" w:author="Young, Nancy" w:date="2021-01-28T16:20:00Z">
            <w:rPr>
              <w:color w:val="0A0A0A"/>
              <w:sz w:val="24"/>
            </w:rPr>
          </w:rPrChange>
        </w:rPr>
        <w:t>terr</w:t>
      </w:r>
      <w:r w:rsidRPr="00683858">
        <w:rPr>
          <w:rFonts w:ascii="Arial" w:hAnsi="Arial" w:cs="Arial"/>
          <w:color w:val="0A0A0A"/>
          <w:rPrChange w:id="3799" w:author="Young, Nancy" w:date="2021-01-28T16:20:00Z">
            <w:rPr>
              <w:color w:val="0A0A0A"/>
              <w:sz w:val="24"/>
            </w:rPr>
          </w:rPrChange>
        </w:rPr>
        <w:t xml:space="preserve">ain, </w:t>
      </w:r>
      <w:r w:rsidRPr="00683858">
        <w:rPr>
          <w:rFonts w:ascii="Arial" w:hAnsi="Arial" w:cs="Arial"/>
          <w:color w:val="0A0A0A"/>
          <w:rPrChange w:id="3800" w:author="Young, Nancy" w:date="2021-01-28T16:20:00Z">
            <w:rPr>
              <w:color w:val="0A0A0A"/>
              <w:sz w:val="25"/>
            </w:rPr>
          </w:rPrChange>
        </w:rPr>
        <w:t xml:space="preserve">soil </w:t>
      </w:r>
      <w:r w:rsidR="00D34473" w:rsidRPr="00683858">
        <w:rPr>
          <w:rFonts w:ascii="Arial" w:hAnsi="Arial" w:cs="Arial"/>
          <w:color w:val="0A0A0A"/>
          <w:rPrChange w:id="3801" w:author="Young, Nancy" w:date="2021-01-28T16:20:00Z">
            <w:rPr>
              <w:color w:val="0A0A0A"/>
              <w:sz w:val="25"/>
            </w:rPr>
          </w:rPrChange>
        </w:rPr>
        <w:t>co</w:t>
      </w:r>
      <w:r w:rsidRPr="00683858">
        <w:rPr>
          <w:rFonts w:ascii="Arial" w:hAnsi="Arial" w:cs="Arial"/>
          <w:color w:val="0A0A0A"/>
          <w:rPrChange w:id="3802" w:author="Young, Nancy" w:date="2021-01-28T16:20:00Z">
            <w:rPr>
              <w:color w:val="0A0A0A"/>
              <w:sz w:val="25"/>
            </w:rPr>
          </w:rPrChange>
        </w:rPr>
        <w:t xml:space="preserve">nditions, drainage, cuts and fills, </w:t>
      </w:r>
      <w:r w:rsidRPr="00683858">
        <w:rPr>
          <w:rFonts w:ascii="Arial" w:hAnsi="Arial" w:cs="Arial"/>
          <w:color w:val="0A0A0A"/>
          <w:rPrChange w:id="3803" w:author="Young, Nancy" w:date="2021-01-28T16:20:00Z">
            <w:rPr>
              <w:color w:val="0A0A0A"/>
              <w:sz w:val="23"/>
            </w:rPr>
          </w:rPrChange>
        </w:rPr>
        <w:t xml:space="preserve">and </w:t>
      </w:r>
      <w:r w:rsidRPr="00683858">
        <w:rPr>
          <w:rFonts w:ascii="Arial" w:hAnsi="Arial" w:cs="Arial"/>
          <w:color w:val="0A0A0A"/>
          <w:rPrChange w:id="3804" w:author="Young, Nancy" w:date="2021-01-28T16:20:00Z">
            <w:rPr>
              <w:color w:val="0A0A0A"/>
              <w:sz w:val="25"/>
            </w:rPr>
          </w:rPrChange>
        </w:rPr>
        <w:t>whatever other conditions the committee feels impact upon the site grading</w:t>
      </w:r>
      <w:r w:rsidRPr="00683858">
        <w:rPr>
          <w:rFonts w:ascii="Arial" w:hAnsi="Arial" w:cs="Arial"/>
          <w:color w:val="0A0A0A"/>
          <w:spacing w:val="10"/>
          <w:rPrChange w:id="3805" w:author="Young, Nancy" w:date="2021-01-28T16:20:00Z">
            <w:rPr>
              <w:color w:val="0A0A0A"/>
              <w:spacing w:val="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06" w:author="Young, Nancy" w:date="2021-01-28T16:20:00Z">
            <w:rPr>
              <w:color w:val="0A0A0A"/>
              <w:sz w:val="25"/>
            </w:rPr>
          </w:rPrChange>
        </w:rPr>
        <w:t>design.</w:t>
      </w:r>
    </w:p>
    <w:p w14:paraId="65F8F1BB" w14:textId="77777777" w:rsidR="000849BA" w:rsidRPr="00683858" w:rsidRDefault="000849BA">
      <w:pPr>
        <w:pStyle w:val="BodyText"/>
        <w:spacing w:before="10"/>
        <w:rPr>
          <w:rFonts w:ascii="Arial" w:hAnsi="Arial" w:cs="Arial"/>
          <w:sz w:val="22"/>
          <w:szCs w:val="22"/>
          <w:rPrChange w:id="3807" w:author="Young, Nancy" w:date="2021-01-28T16:20:00Z">
            <w:rPr>
              <w:sz w:val="22"/>
            </w:rPr>
          </w:rPrChange>
        </w:rPr>
      </w:pPr>
    </w:p>
    <w:p w14:paraId="1A5E9037" w14:textId="77777777" w:rsidR="000849BA" w:rsidRPr="00683858" w:rsidRDefault="00ED6A7E">
      <w:pPr>
        <w:pStyle w:val="Heading3"/>
        <w:rPr>
          <w:rFonts w:ascii="Arial" w:hAnsi="Arial" w:cs="Arial"/>
          <w:sz w:val="22"/>
          <w:szCs w:val="22"/>
          <w:rPrChange w:id="3808" w:author="Young, Nancy" w:date="2021-01-28T16:20:00Z">
            <w:rPr/>
          </w:rPrChange>
        </w:rPr>
      </w:pPr>
      <w:r w:rsidRPr="00683858">
        <w:rPr>
          <w:rFonts w:ascii="Arial" w:hAnsi="Arial" w:cs="Arial"/>
          <w:color w:val="0A0A0A"/>
          <w:sz w:val="22"/>
          <w:szCs w:val="22"/>
          <w:rPrChange w:id="3809" w:author="Young, Nancy" w:date="2021-01-28T16:20:00Z">
            <w:rPr>
              <w:color w:val="0A0A0A"/>
            </w:rPr>
          </w:rPrChange>
        </w:rPr>
        <w:t>LANDSCAPING PLAN</w:t>
      </w:r>
    </w:p>
    <w:p w14:paraId="38CF5C6E" w14:textId="77777777" w:rsidR="000849BA" w:rsidRPr="00683858" w:rsidRDefault="000849BA">
      <w:pPr>
        <w:pStyle w:val="BodyText"/>
        <w:spacing w:before="10"/>
        <w:rPr>
          <w:rFonts w:ascii="Arial" w:hAnsi="Arial" w:cs="Arial"/>
          <w:b/>
          <w:sz w:val="22"/>
          <w:szCs w:val="22"/>
          <w:rPrChange w:id="3810" w:author="Young, Nancy" w:date="2021-01-28T16:20:00Z">
            <w:rPr>
              <w:b/>
              <w:sz w:val="23"/>
            </w:rPr>
          </w:rPrChange>
        </w:rPr>
      </w:pPr>
    </w:p>
    <w:p w14:paraId="0619C89F" w14:textId="77777777" w:rsidR="000849BA" w:rsidRPr="00683858" w:rsidRDefault="00ED6A7E">
      <w:pPr>
        <w:pStyle w:val="BodyText"/>
        <w:spacing w:line="232" w:lineRule="auto"/>
        <w:ind w:left="587" w:right="1253" w:firstLine="11"/>
        <w:jc w:val="both"/>
        <w:rPr>
          <w:rFonts w:ascii="Arial" w:hAnsi="Arial" w:cs="Arial"/>
          <w:sz w:val="22"/>
          <w:szCs w:val="22"/>
          <w:rPrChange w:id="3811" w:author="Young, Nancy" w:date="2021-01-28T16:20:00Z">
            <w:rPr/>
          </w:rPrChange>
        </w:rPr>
      </w:pPr>
      <w:r w:rsidRPr="00683858">
        <w:rPr>
          <w:rFonts w:ascii="Arial" w:hAnsi="Arial" w:cs="Arial"/>
          <w:color w:val="0A0A0A"/>
          <w:sz w:val="22"/>
          <w:szCs w:val="22"/>
          <w:rPrChange w:id="3812" w:author="Young, Nancy" w:date="2021-01-28T16:20:00Z">
            <w:rPr>
              <w:color w:val="0A0A0A"/>
            </w:rPr>
          </w:rPrChange>
        </w:rPr>
        <w:t xml:space="preserve">A strong emphasis </w:t>
      </w:r>
      <w:r w:rsidRPr="00683858">
        <w:rPr>
          <w:rFonts w:ascii="Arial" w:hAnsi="Arial" w:cs="Arial"/>
          <w:color w:val="0A0A0A"/>
          <w:sz w:val="22"/>
          <w:szCs w:val="22"/>
          <w:rPrChange w:id="3813" w:author="Young, Nancy" w:date="2021-01-28T16:20:00Z">
            <w:rPr>
              <w:rFonts w:ascii="Arial"/>
              <w:color w:val="0A0A0A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A0A0A"/>
          <w:sz w:val="22"/>
          <w:szCs w:val="22"/>
          <w:rPrChange w:id="3814" w:author="Young, Nancy" w:date="2021-01-28T16:20:00Z">
            <w:rPr>
              <w:color w:val="0A0A0A"/>
            </w:rPr>
          </w:rPrChange>
        </w:rPr>
        <w:t xml:space="preserve">placed on landscaping in the architectural review process. Quality landscaping </w:t>
      </w:r>
      <w:r w:rsidRPr="00683858">
        <w:rPr>
          <w:rFonts w:ascii="Arial" w:hAnsi="Arial" w:cs="Arial"/>
          <w:color w:val="0A0A0A"/>
          <w:sz w:val="22"/>
          <w:szCs w:val="22"/>
          <w:rPrChange w:id="3815" w:author="Young, Nancy" w:date="2021-01-28T16:20:00Z">
            <w:rPr>
              <w:rFonts w:ascii="Arial"/>
              <w:color w:val="0A0A0A"/>
              <w:sz w:val="21"/>
            </w:rPr>
          </w:rPrChange>
        </w:rPr>
        <w:t xml:space="preserve">is </w:t>
      </w:r>
      <w:r w:rsidRPr="00683858">
        <w:rPr>
          <w:rFonts w:ascii="Arial" w:hAnsi="Arial" w:cs="Arial"/>
          <w:color w:val="0A0A0A"/>
          <w:sz w:val="22"/>
          <w:szCs w:val="22"/>
          <w:rPrChange w:id="3816" w:author="Young, Nancy" w:date="2021-01-28T16:20:00Z">
            <w:rPr>
              <w:color w:val="0A0A0A"/>
              <w:sz w:val="23"/>
            </w:rPr>
          </w:rPrChange>
        </w:rPr>
        <w:t xml:space="preserve">important </w:t>
      </w:r>
      <w:r w:rsidRPr="00683858">
        <w:rPr>
          <w:rFonts w:ascii="Arial" w:hAnsi="Arial" w:cs="Arial"/>
          <w:color w:val="0A0A0A"/>
          <w:sz w:val="22"/>
          <w:szCs w:val="22"/>
          <w:rPrChange w:id="3817" w:author="Young, Nancy" w:date="2021-01-28T16:20:00Z">
            <w:rPr>
              <w:color w:val="0A0A0A"/>
              <w:sz w:val="22"/>
            </w:rPr>
          </w:rPrChange>
        </w:rPr>
        <w:t xml:space="preserve">to </w:t>
      </w:r>
      <w:r w:rsidRPr="00683858">
        <w:rPr>
          <w:rFonts w:ascii="Arial" w:hAnsi="Arial" w:cs="Arial"/>
          <w:color w:val="0A0A0A"/>
          <w:sz w:val="22"/>
          <w:szCs w:val="22"/>
          <w:rPrChange w:id="3818" w:author="Young, Nancy" w:date="2021-01-28T16:20:00Z">
            <w:rPr>
              <w:rFonts w:ascii="Arial"/>
              <w:color w:val="0A0A0A"/>
              <w:sz w:val="21"/>
            </w:rPr>
          </w:rPrChange>
        </w:rPr>
        <w:t xml:space="preserve">both </w:t>
      </w:r>
      <w:r w:rsidRPr="00683858">
        <w:rPr>
          <w:rFonts w:ascii="Arial" w:hAnsi="Arial" w:cs="Arial"/>
          <w:color w:val="0A0A0A"/>
          <w:sz w:val="22"/>
          <w:szCs w:val="22"/>
          <w:rPrChange w:id="3819" w:author="Young, Nancy" w:date="2021-01-28T16:20:00Z">
            <w:rPr>
              <w:color w:val="0A0A0A"/>
            </w:rPr>
          </w:rPrChange>
        </w:rPr>
        <w:t xml:space="preserve">the appearance of each </w:t>
      </w:r>
      <w:r w:rsidRPr="00683858">
        <w:rPr>
          <w:rFonts w:ascii="Arial" w:hAnsi="Arial" w:cs="Arial"/>
          <w:color w:val="0A0A0A"/>
          <w:sz w:val="22"/>
          <w:szCs w:val="22"/>
          <w:rPrChange w:id="3820" w:author="Young, Nancy" w:date="2021-01-28T16:20:00Z">
            <w:rPr>
              <w:color w:val="0A0A0A"/>
              <w:sz w:val="23"/>
            </w:rPr>
          </w:rPrChange>
        </w:rPr>
        <w:t xml:space="preserve">individual </w:t>
      </w:r>
      <w:r w:rsidRPr="00683858">
        <w:rPr>
          <w:rFonts w:ascii="Arial" w:hAnsi="Arial" w:cs="Arial"/>
          <w:color w:val="0A0A0A"/>
          <w:sz w:val="22"/>
          <w:szCs w:val="22"/>
          <w:rPrChange w:id="3821" w:author="Young, Nancy" w:date="2021-01-28T16:20:00Z">
            <w:rPr>
              <w:color w:val="0A0A0A"/>
            </w:rPr>
          </w:rPrChange>
        </w:rPr>
        <w:t xml:space="preserve">home </w:t>
      </w:r>
      <w:r w:rsidRPr="00683858">
        <w:rPr>
          <w:rFonts w:ascii="Arial" w:hAnsi="Arial" w:cs="Arial"/>
          <w:color w:val="0A0A0A"/>
          <w:sz w:val="22"/>
          <w:szCs w:val="22"/>
          <w:rPrChange w:id="3822" w:author="Young, Nancy" w:date="2021-01-28T16:20:00Z">
            <w:rPr>
              <w:color w:val="0A0A0A"/>
              <w:sz w:val="23"/>
            </w:rPr>
          </w:rPrChange>
        </w:rPr>
        <w:t xml:space="preserve">and </w:t>
      </w:r>
      <w:r w:rsidRPr="00683858">
        <w:rPr>
          <w:rFonts w:ascii="Arial" w:hAnsi="Arial" w:cs="Arial"/>
          <w:color w:val="0A0A0A"/>
          <w:sz w:val="22"/>
          <w:szCs w:val="22"/>
          <w:rPrChange w:id="3823" w:author="Young, Nancy" w:date="2021-01-28T16:20:00Z">
            <w:rPr>
              <w:color w:val="0A0A0A"/>
            </w:rPr>
          </w:rPrChange>
        </w:rPr>
        <w:t>the overall continuity of the community.</w:t>
      </w:r>
    </w:p>
    <w:p w14:paraId="26323B61" w14:textId="77777777" w:rsidR="000849BA" w:rsidRPr="00683858" w:rsidRDefault="000849BA">
      <w:pPr>
        <w:pStyle w:val="BodyText"/>
        <w:spacing w:before="9"/>
        <w:rPr>
          <w:rFonts w:ascii="Arial" w:hAnsi="Arial" w:cs="Arial"/>
          <w:sz w:val="22"/>
          <w:szCs w:val="22"/>
          <w:rPrChange w:id="3824" w:author="Young, Nancy" w:date="2021-01-28T16:20:00Z">
            <w:rPr>
              <w:sz w:val="15"/>
            </w:rPr>
          </w:rPrChange>
        </w:rPr>
      </w:pPr>
    </w:p>
    <w:p w14:paraId="701CB3E1" w14:textId="4BE04090" w:rsidR="000849BA" w:rsidRPr="00683858" w:rsidRDefault="00ED6A7E">
      <w:pPr>
        <w:spacing w:before="97" w:line="232" w:lineRule="auto"/>
        <w:ind w:left="587" w:right="1248" w:firstLine="1"/>
        <w:jc w:val="both"/>
        <w:rPr>
          <w:rFonts w:ascii="Arial" w:hAnsi="Arial" w:cs="Arial"/>
          <w:rPrChange w:id="3825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A0A0A"/>
          <w:rPrChange w:id="3826" w:author="Young, Nancy" w:date="2021-01-28T16:20:00Z">
            <w:rPr>
              <w:color w:val="0A0A0A"/>
              <w:sz w:val="25"/>
            </w:rPr>
          </w:rPrChange>
        </w:rPr>
        <w:t>To</w:t>
      </w:r>
      <w:r w:rsidRPr="00683858">
        <w:rPr>
          <w:rFonts w:ascii="Arial" w:hAnsi="Arial" w:cs="Arial"/>
          <w:color w:val="0A0A0A"/>
          <w:spacing w:val="-24"/>
          <w:rPrChange w:id="3827" w:author="Young, Nancy" w:date="2021-01-28T16:20:00Z">
            <w:rPr>
              <w:color w:val="0A0A0A"/>
              <w:spacing w:val="-24"/>
              <w:sz w:val="25"/>
            </w:rPr>
          </w:rPrChange>
        </w:rPr>
        <w:t xml:space="preserve"> </w:t>
      </w:r>
      <w:del w:id="3828" w:author="Young, Nancy" w:date="2021-01-28T16:22:00Z">
        <w:r w:rsidRPr="00683858" w:rsidDel="008B03E4">
          <w:rPr>
            <w:rFonts w:ascii="Arial" w:hAnsi="Arial" w:cs="Arial"/>
            <w:color w:val="0A0A0A"/>
            <w:rPrChange w:id="3829" w:author="Young, Nancy" w:date="2021-01-28T16:20:00Z">
              <w:rPr>
                <w:color w:val="0A0A0A"/>
                <w:sz w:val="23"/>
              </w:rPr>
            </w:rPrChange>
          </w:rPr>
          <w:delText>insure</w:delText>
        </w:r>
      </w:del>
      <w:ins w:id="3830" w:author="Young, Nancy" w:date="2021-01-28T16:22:00Z">
        <w:r w:rsidR="008B03E4" w:rsidRPr="00683858">
          <w:rPr>
            <w:rFonts w:ascii="Arial" w:hAnsi="Arial" w:cs="Arial"/>
            <w:color w:val="0A0A0A"/>
            <w:rPrChange w:id="3831" w:author="Young, Nancy" w:date="2021-01-28T16:20:00Z">
              <w:rPr>
                <w:rFonts w:ascii="Arial" w:hAnsi="Arial" w:cs="Arial"/>
                <w:color w:val="0A0A0A"/>
              </w:rPr>
            </w:rPrChange>
          </w:rPr>
          <w:t>ensure</w:t>
        </w:r>
      </w:ins>
      <w:r w:rsidRPr="00683858">
        <w:rPr>
          <w:rFonts w:ascii="Arial" w:hAnsi="Arial" w:cs="Arial"/>
          <w:color w:val="0A0A0A"/>
          <w:spacing w:val="-10"/>
          <w:rPrChange w:id="3832" w:author="Young, Nancy" w:date="2021-01-28T16:20:00Z">
            <w:rPr>
              <w:color w:val="0A0A0A"/>
              <w:spacing w:val="-1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33" w:author="Young, Nancy" w:date="2021-01-28T16:20:00Z">
            <w:rPr>
              <w:color w:val="0A0A0A"/>
              <w:sz w:val="25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5"/>
          <w:rPrChange w:id="3834" w:author="Young, Nancy" w:date="2021-01-28T16:20:00Z">
            <w:rPr>
              <w:color w:val="0A0A0A"/>
              <w:spacing w:val="-2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35" w:author="Young, Nancy" w:date="2021-01-28T16:20:00Z">
            <w:rPr>
              <w:color w:val="0A0A0A"/>
              <w:sz w:val="25"/>
            </w:rPr>
          </w:rPrChange>
        </w:rPr>
        <w:t>overall</w:t>
      </w:r>
      <w:r w:rsidRPr="00683858">
        <w:rPr>
          <w:rFonts w:ascii="Arial" w:hAnsi="Arial" w:cs="Arial"/>
          <w:color w:val="0A0A0A"/>
          <w:spacing w:val="-13"/>
          <w:rPrChange w:id="3836" w:author="Young, Nancy" w:date="2021-01-28T16:20:00Z">
            <w:rPr>
              <w:color w:val="0A0A0A"/>
              <w:spacing w:val="-1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37" w:author="Young, Nancy" w:date="2021-01-28T16:20:00Z">
            <w:rPr>
              <w:color w:val="0A0A0A"/>
              <w:sz w:val="25"/>
            </w:rPr>
          </w:rPrChange>
        </w:rPr>
        <w:t>beauty</w:t>
      </w:r>
      <w:r w:rsidRPr="00683858">
        <w:rPr>
          <w:rFonts w:ascii="Arial" w:hAnsi="Arial" w:cs="Arial"/>
          <w:color w:val="0A0A0A"/>
          <w:spacing w:val="-10"/>
          <w:rPrChange w:id="3838" w:author="Young, Nancy" w:date="2021-01-28T16:20:00Z">
            <w:rPr>
              <w:color w:val="0A0A0A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39" w:author="Young, Nancy" w:date="2021-01-28T16:20:00Z">
            <w:rPr>
              <w:color w:val="0A0A0A"/>
              <w:sz w:val="25"/>
            </w:rPr>
          </w:rPrChange>
        </w:rPr>
        <w:t>of</w:t>
      </w:r>
      <w:r w:rsidRPr="00683858">
        <w:rPr>
          <w:rFonts w:ascii="Arial" w:hAnsi="Arial" w:cs="Arial"/>
          <w:color w:val="0A0A0A"/>
          <w:spacing w:val="-8"/>
          <w:rPrChange w:id="3840" w:author="Young, Nancy" w:date="2021-01-28T16:20:00Z">
            <w:rPr>
              <w:color w:val="0A0A0A"/>
              <w:spacing w:val="-8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41" w:author="Young, Nancy" w:date="2021-01-28T16:20:00Z">
            <w:rPr>
              <w:color w:val="0A0A0A"/>
              <w:sz w:val="25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17"/>
          <w:rPrChange w:id="3842" w:author="Young, Nancy" w:date="2021-01-28T16:20:00Z">
            <w:rPr>
              <w:color w:val="0A0A0A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43" w:author="Young, Nancy" w:date="2021-01-28T16:20:00Z">
            <w:rPr>
              <w:color w:val="0A0A0A"/>
              <w:sz w:val="25"/>
            </w:rPr>
          </w:rPrChange>
        </w:rPr>
        <w:t>community</w:t>
      </w:r>
      <w:r w:rsidRPr="00683858">
        <w:rPr>
          <w:rFonts w:ascii="Arial" w:hAnsi="Arial" w:cs="Arial"/>
          <w:color w:val="0A0A0A"/>
          <w:spacing w:val="-7"/>
          <w:rPrChange w:id="3844" w:author="Young, Nancy" w:date="2021-01-28T16:20:00Z">
            <w:rPr>
              <w:color w:val="0A0A0A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45" w:author="Young, Nancy" w:date="2021-01-28T16:20:00Z">
            <w:rPr>
              <w:color w:val="0A0A0A"/>
              <w:sz w:val="24"/>
            </w:rPr>
          </w:rPrChange>
        </w:rPr>
        <w:t>is</w:t>
      </w:r>
      <w:r w:rsidRPr="00683858">
        <w:rPr>
          <w:rFonts w:ascii="Arial" w:hAnsi="Arial" w:cs="Arial"/>
          <w:color w:val="0A0A0A"/>
          <w:spacing w:val="-23"/>
          <w:rPrChange w:id="3846" w:author="Young, Nancy" w:date="2021-01-28T16:20:00Z">
            <w:rPr>
              <w:color w:val="0A0A0A"/>
              <w:spacing w:val="-2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47" w:author="Young, Nancy" w:date="2021-01-28T16:20:00Z">
            <w:rPr>
              <w:rFonts w:ascii="Arial"/>
              <w:color w:val="0A0A0A"/>
              <w:sz w:val="24"/>
            </w:rPr>
          </w:rPrChange>
        </w:rPr>
        <w:t>preserved</w:t>
      </w:r>
      <w:r w:rsidRPr="00683858">
        <w:rPr>
          <w:rFonts w:ascii="Arial" w:hAnsi="Arial" w:cs="Arial"/>
          <w:color w:val="0A0A0A"/>
          <w:spacing w:val="-22"/>
          <w:rPrChange w:id="3848" w:author="Young, Nancy" w:date="2021-01-28T16:20:00Z">
            <w:rPr>
              <w:rFonts w:ascii="Arial"/>
              <w:color w:val="0A0A0A"/>
              <w:spacing w:val="-2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49" w:author="Young, Nancy" w:date="2021-01-28T16:20:00Z">
            <w:rPr>
              <w:color w:val="0A0A0A"/>
              <w:sz w:val="25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21"/>
          <w:rPrChange w:id="3850" w:author="Young, Nancy" w:date="2021-01-28T16:20:00Z">
            <w:rPr>
              <w:color w:val="0A0A0A"/>
              <w:spacing w:val="-21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u w:val="thick" w:color="0A0A0A"/>
          <w:rPrChange w:id="3851" w:author="Young, Nancy" w:date="2021-01-28T16:20:00Z">
            <w:rPr>
              <w:color w:val="0A0A0A"/>
              <w:sz w:val="25"/>
              <w:u w:val="thick" w:color="0A0A0A"/>
            </w:rPr>
          </w:rPrChange>
        </w:rPr>
        <w:t>enhanced,</w:t>
      </w:r>
      <w:r w:rsidRPr="00683858">
        <w:rPr>
          <w:rFonts w:ascii="Arial" w:hAnsi="Arial" w:cs="Arial"/>
          <w:color w:val="0A0A0A"/>
          <w:spacing w:val="-7"/>
          <w:rPrChange w:id="3852" w:author="Young, Nancy" w:date="2021-01-28T16:20:00Z">
            <w:rPr>
              <w:color w:val="0A0A0A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53" w:author="Young, Nancy" w:date="2021-01-28T16:20:00Z">
            <w:rPr>
              <w:color w:val="0A0A0A"/>
              <w:sz w:val="25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35"/>
          <w:rPrChange w:id="3854" w:author="Young, Nancy" w:date="2021-01-28T16:20:00Z">
            <w:rPr>
              <w:color w:val="0A0A0A"/>
              <w:spacing w:val="-3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55" w:author="Young, Nancy" w:date="2021-01-28T16:20:00Z">
            <w:rPr>
              <w:rFonts w:ascii="Arial"/>
              <w:color w:val="0A0A0A"/>
              <w:sz w:val="24"/>
            </w:rPr>
          </w:rPrChange>
        </w:rPr>
        <w:t>Design</w:t>
      </w:r>
      <w:r w:rsidRPr="00683858">
        <w:rPr>
          <w:rFonts w:ascii="Arial" w:hAnsi="Arial" w:cs="Arial"/>
          <w:color w:val="0A0A0A"/>
          <w:spacing w:val="-24"/>
          <w:rPrChange w:id="3856" w:author="Young, Nancy" w:date="2021-01-28T16:20:00Z">
            <w:rPr>
              <w:rFonts w:ascii="Arial"/>
              <w:color w:val="0A0A0A"/>
              <w:spacing w:val="-24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57" w:author="Young, Nancy" w:date="2021-01-28T16:20:00Z">
            <w:rPr>
              <w:color w:val="0A0A0A"/>
              <w:sz w:val="25"/>
            </w:rPr>
          </w:rPrChange>
        </w:rPr>
        <w:t xml:space="preserve">Review </w:t>
      </w:r>
      <w:r w:rsidRPr="00683858">
        <w:rPr>
          <w:rFonts w:ascii="Arial" w:hAnsi="Arial" w:cs="Arial"/>
          <w:color w:val="0A0A0A"/>
          <w:w w:val="95"/>
          <w:rPrChange w:id="3858" w:author="Young, Nancy" w:date="2021-01-28T16:20:00Z">
            <w:rPr>
              <w:color w:val="0A0A0A"/>
              <w:w w:val="95"/>
              <w:sz w:val="25"/>
            </w:rPr>
          </w:rPrChange>
        </w:rPr>
        <w:t xml:space="preserve">Committee </w:t>
      </w:r>
      <w:r w:rsidRPr="00683858">
        <w:rPr>
          <w:rFonts w:ascii="Arial" w:hAnsi="Arial" w:cs="Arial"/>
          <w:color w:val="0A0A0A"/>
          <w:w w:val="95"/>
          <w:rPrChange w:id="3859" w:author="Young, Nancy" w:date="2021-01-28T16:20:00Z">
            <w:rPr>
              <w:color w:val="0A0A0A"/>
              <w:w w:val="95"/>
              <w:sz w:val="26"/>
            </w:rPr>
          </w:rPrChange>
        </w:rPr>
        <w:t>has</w:t>
      </w:r>
      <w:r w:rsidRPr="00683858">
        <w:rPr>
          <w:rFonts w:ascii="Arial" w:hAnsi="Arial" w:cs="Arial"/>
          <w:color w:val="0A0A0A"/>
          <w:spacing w:val="-13"/>
          <w:w w:val="95"/>
          <w:rPrChange w:id="3860" w:author="Young, Nancy" w:date="2021-01-28T16:20:00Z">
            <w:rPr>
              <w:color w:val="0A0A0A"/>
              <w:spacing w:val="-13"/>
              <w:w w:val="95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61" w:author="Young, Nancy" w:date="2021-01-28T16:20:00Z">
            <w:rPr>
              <w:rFonts w:ascii="Arial"/>
              <w:color w:val="0A0A0A"/>
              <w:w w:val="95"/>
              <w:sz w:val="24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7"/>
          <w:w w:val="95"/>
          <w:rPrChange w:id="3862" w:author="Young, Nancy" w:date="2021-01-28T16:20:00Z">
            <w:rPr>
              <w:rFonts w:ascii="Arial"/>
              <w:color w:val="0A0A0A"/>
              <w:spacing w:val="-27"/>
              <w:w w:val="9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63" w:author="Young, Nancy" w:date="2021-01-28T16:20:00Z">
            <w:rPr>
              <w:color w:val="0A0A0A"/>
              <w:w w:val="95"/>
              <w:sz w:val="25"/>
            </w:rPr>
          </w:rPrChange>
        </w:rPr>
        <w:t>authority</w:t>
      </w:r>
      <w:r w:rsidRPr="00683858">
        <w:rPr>
          <w:rFonts w:ascii="Arial" w:hAnsi="Arial" w:cs="Arial"/>
          <w:color w:val="0A0A0A"/>
          <w:spacing w:val="1"/>
          <w:w w:val="95"/>
          <w:rPrChange w:id="3864" w:author="Young, Nancy" w:date="2021-01-28T16:20:00Z">
            <w:rPr>
              <w:color w:val="0A0A0A"/>
              <w:spacing w:val="1"/>
              <w:w w:val="9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65" w:author="Young, Nancy" w:date="2021-01-28T16:20:00Z">
            <w:rPr>
              <w:color w:val="0A0A0A"/>
              <w:w w:val="95"/>
              <w:sz w:val="23"/>
            </w:rPr>
          </w:rPrChange>
        </w:rPr>
        <w:t>to</w:t>
      </w:r>
      <w:r w:rsidRPr="00683858">
        <w:rPr>
          <w:rFonts w:ascii="Arial" w:hAnsi="Arial" w:cs="Arial"/>
          <w:color w:val="0A0A0A"/>
          <w:spacing w:val="3"/>
          <w:w w:val="95"/>
          <w:rPrChange w:id="3866" w:author="Young, Nancy" w:date="2021-01-28T16:20:00Z">
            <w:rPr>
              <w:color w:val="0A0A0A"/>
              <w:spacing w:val="3"/>
              <w:w w:val="9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67" w:author="Young, Nancy" w:date="2021-01-28T16:20:00Z">
            <w:rPr>
              <w:rFonts w:ascii="Arial"/>
              <w:color w:val="0A0A0A"/>
              <w:w w:val="95"/>
              <w:sz w:val="24"/>
            </w:rPr>
          </w:rPrChange>
        </w:rPr>
        <w:t>approve</w:t>
      </w:r>
      <w:r w:rsidRPr="00683858">
        <w:rPr>
          <w:rFonts w:ascii="Arial" w:hAnsi="Arial" w:cs="Arial"/>
          <w:color w:val="0A0A0A"/>
          <w:spacing w:val="-13"/>
          <w:w w:val="95"/>
          <w:rPrChange w:id="3868" w:author="Young, Nancy" w:date="2021-01-28T16:20:00Z">
            <w:rPr>
              <w:rFonts w:ascii="Arial"/>
              <w:color w:val="0A0A0A"/>
              <w:spacing w:val="-13"/>
              <w:w w:val="9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69" w:author="Young, Nancy" w:date="2021-01-28T16:20:00Z">
            <w:rPr>
              <w:color w:val="0A0A0A"/>
              <w:w w:val="95"/>
              <w:sz w:val="25"/>
            </w:rPr>
          </w:rPrChange>
        </w:rPr>
        <w:t>or</w:t>
      </w:r>
      <w:r w:rsidRPr="00683858">
        <w:rPr>
          <w:rFonts w:ascii="Arial" w:hAnsi="Arial" w:cs="Arial"/>
          <w:color w:val="0A0A0A"/>
          <w:spacing w:val="-24"/>
          <w:w w:val="95"/>
          <w:rPrChange w:id="3870" w:author="Young, Nancy" w:date="2021-01-28T16:20:00Z">
            <w:rPr>
              <w:color w:val="0A0A0A"/>
              <w:spacing w:val="-24"/>
              <w:w w:val="9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71" w:author="Young, Nancy" w:date="2021-01-28T16:20:00Z">
            <w:rPr>
              <w:rFonts w:ascii="Arial"/>
              <w:color w:val="0A0A0A"/>
              <w:w w:val="95"/>
              <w:sz w:val="24"/>
            </w:rPr>
          </w:rPrChange>
        </w:rPr>
        <w:t>disapprove</w:t>
      </w:r>
      <w:r w:rsidRPr="00683858">
        <w:rPr>
          <w:rFonts w:ascii="Arial" w:hAnsi="Arial" w:cs="Arial"/>
          <w:color w:val="0A0A0A"/>
          <w:spacing w:val="-9"/>
          <w:w w:val="95"/>
          <w:rPrChange w:id="3872" w:author="Young, Nancy" w:date="2021-01-28T16:20:00Z">
            <w:rPr>
              <w:rFonts w:ascii="Arial"/>
              <w:color w:val="0A0A0A"/>
              <w:spacing w:val="-9"/>
              <w:w w:val="9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73" w:author="Young, Nancy" w:date="2021-01-28T16:20:00Z">
            <w:rPr>
              <w:color w:val="0A0A0A"/>
              <w:w w:val="95"/>
              <w:sz w:val="25"/>
            </w:rPr>
          </w:rPrChange>
        </w:rPr>
        <w:t>landscape</w:t>
      </w:r>
      <w:r w:rsidRPr="00683858">
        <w:rPr>
          <w:rFonts w:ascii="Arial" w:hAnsi="Arial" w:cs="Arial"/>
          <w:color w:val="0A0A0A"/>
          <w:spacing w:val="-6"/>
          <w:w w:val="95"/>
          <w:rPrChange w:id="3874" w:author="Young, Nancy" w:date="2021-01-28T16:20:00Z">
            <w:rPr>
              <w:color w:val="0A0A0A"/>
              <w:spacing w:val="-6"/>
              <w:w w:val="9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75" w:author="Young, Nancy" w:date="2021-01-28T16:20:00Z">
            <w:rPr>
              <w:color w:val="0A0A0A"/>
              <w:w w:val="95"/>
              <w:sz w:val="25"/>
            </w:rPr>
          </w:rPrChange>
        </w:rPr>
        <w:t>plans</w:t>
      </w:r>
      <w:r w:rsidRPr="00683858">
        <w:rPr>
          <w:rFonts w:ascii="Arial" w:hAnsi="Arial" w:cs="Arial"/>
          <w:color w:val="0A0A0A"/>
          <w:spacing w:val="-18"/>
          <w:w w:val="95"/>
          <w:rPrChange w:id="3876" w:author="Young, Nancy" w:date="2021-01-28T16:20:00Z">
            <w:rPr>
              <w:color w:val="0A0A0A"/>
              <w:spacing w:val="-18"/>
              <w:w w:val="9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77" w:author="Young, Nancy" w:date="2021-01-28T16:20:00Z">
            <w:rPr>
              <w:color w:val="0A0A0A"/>
              <w:w w:val="95"/>
              <w:sz w:val="25"/>
            </w:rPr>
          </w:rPrChange>
        </w:rPr>
        <w:t>for</w:t>
      </w:r>
      <w:r w:rsidRPr="00683858">
        <w:rPr>
          <w:rFonts w:ascii="Arial" w:hAnsi="Arial" w:cs="Arial"/>
          <w:color w:val="0A0A0A"/>
          <w:spacing w:val="-19"/>
          <w:w w:val="95"/>
          <w:rPrChange w:id="3878" w:author="Young, Nancy" w:date="2021-01-28T16:20:00Z">
            <w:rPr>
              <w:color w:val="0A0A0A"/>
              <w:spacing w:val="-19"/>
              <w:w w:val="9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79" w:author="Young, Nancy" w:date="2021-01-28T16:20:00Z">
            <w:rPr>
              <w:color w:val="0A0A0A"/>
              <w:w w:val="95"/>
              <w:sz w:val="25"/>
            </w:rPr>
          </w:rPrChange>
        </w:rPr>
        <w:t>individual</w:t>
      </w:r>
      <w:r w:rsidRPr="00683858">
        <w:rPr>
          <w:rFonts w:ascii="Arial" w:hAnsi="Arial" w:cs="Arial"/>
          <w:color w:val="0A0A0A"/>
          <w:spacing w:val="-6"/>
          <w:w w:val="95"/>
          <w:rPrChange w:id="3880" w:author="Young, Nancy" w:date="2021-01-28T16:20:00Z">
            <w:rPr>
              <w:color w:val="0A0A0A"/>
              <w:spacing w:val="-6"/>
              <w:w w:val="9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w w:val="95"/>
          <w:rPrChange w:id="3881" w:author="Young, Nancy" w:date="2021-01-28T16:20:00Z">
            <w:rPr>
              <w:color w:val="0A0A0A"/>
              <w:w w:val="95"/>
              <w:sz w:val="25"/>
            </w:rPr>
          </w:rPrChange>
        </w:rPr>
        <w:t xml:space="preserve">residences. </w:t>
      </w:r>
      <w:r w:rsidRPr="00683858">
        <w:rPr>
          <w:rFonts w:ascii="Arial" w:hAnsi="Arial" w:cs="Arial"/>
          <w:color w:val="0A0A0A"/>
          <w:rPrChange w:id="3882" w:author="Young, Nancy" w:date="2021-01-28T16:20:00Z">
            <w:rPr>
              <w:color w:val="0A0A0A"/>
              <w:sz w:val="25"/>
            </w:rPr>
          </w:rPrChange>
        </w:rPr>
        <w:t>Furthermore,</w:t>
      </w:r>
      <w:r w:rsidRPr="00683858">
        <w:rPr>
          <w:rFonts w:ascii="Arial" w:hAnsi="Arial" w:cs="Arial"/>
          <w:color w:val="0A0A0A"/>
          <w:spacing w:val="-36"/>
          <w:rPrChange w:id="3883" w:author="Young, Nancy" w:date="2021-01-28T16:20:00Z">
            <w:rPr>
              <w:color w:val="0A0A0A"/>
              <w:spacing w:val="-3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84" w:author="Young, Nancy" w:date="2021-01-28T16:20:00Z">
            <w:rPr>
              <w:color w:val="0A0A0A"/>
              <w:sz w:val="25"/>
            </w:rPr>
          </w:rPrChange>
        </w:rPr>
        <w:t>for</w:t>
      </w:r>
      <w:r w:rsidRPr="00683858">
        <w:rPr>
          <w:rFonts w:ascii="Arial" w:hAnsi="Arial" w:cs="Arial"/>
          <w:color w:val="0A0A0A"/>
          <w:spacing w:val="-42"/>
          <w:rPrChange w:id="3885" w:author="Young, Nancy" w:date="2021-01-28T16:20:00Z">
            <w:rPr>
              <w:color w:val="0A0A0A"/>
              <w:spacing w:val="-4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86" w:author="Young, Nancy" w:date="2021-01-28T16:20:00Z">
            <w:rPr>
              <w:color w:val="0A0A0A"/>
              <w:sz w:val="25"/>
            </w:rPr>
          </w:rPrChange>
        </w:rPr>
        <w:t>lots</w:t>
      </w:r>
      <w:r w:rsidRPr="00683858">
        <w:rPr>
          <w:rFonts w:ascii="Arial" w:hAnsi="Arial" w:cs="Arial"/>
          <w:color w:val="0A0A0A"/>
          <w:spacing w:val="-35"/>
          <w:rPrChange w:id="3887" w:author="Young, Nancy" w:date="2021-01-28T16:20:00Z">
            <w:rPr>
              <w:color w:val="0A0A0A"/>
              <w:spacing w:val="-35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88" w:author="Young, Nancy" w:date="2021-01-28T16:20:00Z">
            <w:rPr>
              <w:color w:val="0A0A0A"/>
              <w:sz w:val="23"/>
            </w:rPr>
          </w:rPrChange>
        </w:rPr>
        <w:t>that</w:t>
      </w:r>
      <w:r w:rsidRPr="00683858">
        <w:rPr>
          <w:rFonts w:ascii="Arial" w:hAnsi="Arial" w:cs="Arial"/>
          <w:color w:val="0A0A0A"/>
          <w:spacing w:val="-28"/>
          <w:rPrChange w:id="3889" w:author="Young, Nancy" w:date="2021-01-28T16:20:00Z">
            <w:rPr>
              <w:color w:val="0A0A0A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90" w:author="Young, Nancy" w:date="2021-01-28T16:20:00Z">
            <w:rPr>
              <w:color w:val="0A0A0A"/>
              <w:sz w:val="25"/>
            </w:rPr>
          </w:rPrChange>
        </w:rPr>
        <w:t>border</w:t>
      </w:r>
      <w:r w:rsidRPr="00683858">
        <w:rPr>
          <w:rFonts w:ascii="Arial" w:hAnsi="Arial" w:cs="Arial"/>
          <w:color w:val="0A0A0A"/>
          <w:spacing w:val="-36"/>
          <w:rPrChange w:id="3891" w:author="Young, Nancy" w:date="2021-01-28T16:20:00Z">
            <w:rPr>
              <w:color w:val="0A0A0A"/>
              <w:spacing w:val="-3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92" w:author="Young, Nancy" w:date="2021-01-28T16:20:00Z">
            <w:rPr>
              <w:color w:val="0A0A0A"/>
              <w:sz w:val="25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37"/>
          <w:rPrChange w:id="3893" w:author="Young, Nancy" w:date="2021-01-28T16:20:00Z">
            <w:rPr>
              <w:color w:val="0A0A0A"/>
              <w:spacing w:val="-3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94" w:author="Young, Nancy" w:date="2021-01-28T16:20:00Z">
            <w:rPr>
              <w:color w:val="0A0A0A"/>
              <w:sz w:val="25"/>
            </w:rPr>
          </w:rPrChange>
        </w:rPr>
        <w:t>golf</w:t>
      </w:r>
      <w:r w:rsidRPr="00683858">
        <w:rPr>
          <w:rFonts w:ascii="Arial" w:hAnsi="Arial" w:cs="Arial"/>
          <w:color w:val="0A0A0A"/>
          <w:spacing w:val="-34"/>
          <w:rPrChange w:id="3895" w:author="Young, Nancy" w:date="2021-01-28T16:20:00Z">
            <w:rPr>
              <w:color w:val="0A0A0A"/>
              <w:spacing w:val="-3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896" w:author="Young, Nancy" w:date="2021-01-28T16:20:00Z">
            <w:rPr>
              <w:color w:val="0A0A0A"/>
              <w:sz w:val="25"/>
            </w:rPr>
          </w:rPrChange>
        </w:rPr>
        <w:t>course,</w:t>
      </w:r>
      <w:r w:rsidRPr="00683858">
        <w:rPr>
          <w:rFonts w:ascii="Arial" w:hAnsi="Arial" w:cs="Arial"/>
          <w:color w:val="0A0A0A"/>
          <w:spacing w:val="-31"/>
          <w:rPrChange w:id="3897" w:author="Young, Nancy" w:date="2021-01-28T16:20:00Z">
            <w:rPr>
              <w:color w:val="0A0A0A"/>
              <w:spacing w:val="-31"/>
              <w:sz w:val="25"/>
            </w:rPr>
          </w:rPrChange>
        </w:rPr>
        <w:t xml:space="preserve"> </w:t>
      </w:r>
      <w:r w:rsidR="00FF3586" w:rsidRPr="00683858">
        <w:rPr>
          <w:rFonts w:ascii="Arial" w:hAnsi="Arial" w:cs="Arial"/>
          <w:color w:val="0A0A0A"/>
          <w:rPrChange w:id="3898" w:author="Young, Nancy" w:date="2021-01-28T16:20:00Z">
            <w:rPr>
              <w:color w:val="0A0A0A"/>
              <w:sz w:val="25"/>
            </w:rPr>
          </w:rPrChange>
        </w:rPr>
        <w:t>Wetherington</w:t>
      </w:r>
      <w:r w:rsidRPr="00683858">
        <w:rPr>
          <w:rFonts w:ascii="Arial" w:hAnsi="Arial" w:cs="Arial"/>
          <w:color w:val="0A0A0A"/>
          <w:spacing w:val="-26"/>
          <w:rPrChange w:id="3899" w:author="Young, Nancy" w:date="2021-01-28T16:20:00Z">
            <w:rPr>
              <w:color w:val="0A0A0A"/>
              <w:spacing w:val="-26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900" w:author="Young, Nancy" w:date="2021-01-28T16:20:00Z">
            <w:rPr>
              <w:color w:val="0A0A0A"/>
              <w:sz w:val="25"/>
            </w:rPr>
          </w:rPrChange>
        </w:rPr>
        <w:t>Golf</w:t>
      </w:r>
      <w:r w:rsidRPr="00683858">
        <w:rPr>
          <w:rFonts w:ascii="Arial" w:hAnsi="Arial" w:cs="Arial"/>
          <w:color w:val="0A0A0A"/>
          <w:spacing w:val="-32"/>
          <w:rPrChange w:id="3901" w:author="Young, Nancy" w:date="2021-01-28T16:20:00Z">
            <w:rPr>
              <w:color w:val="0A0A0A"/>
              <w:spacing w:val="-3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902" w:author="Young, Nancy" w:date="2021-01-28T16:20:00Z">
            <w:rPr>
              <w:color w:val="0A0A0A"/>
              <w:sz w:val="25"/>
            </w:rPr>
          </w:rPrChange>
        </w:rPr>
        <w:t>Club</w:t>
      </w:r>
      <w:r w:rsidRPr="00683858">
        <w:rPr>
          <w:rFonts w:ascii="Arial" w:hAnsi="Arial" w:cs="Arial"/>
          <w:color w:val="0A0A0A"/>
          <w:spacing w:val="-37"/>
          <w:rPrChange w:id="3903" w:author="Young, Nancy" w:date="2021-01-28T16:20:00Z">
            <w:rPr>
              <w:color w:val="0A0A0A"/>
              <w:spacing w:val="-37"/>
              <w:sz w:val="25"/>
            </w:rPr>
          </w:rPrChange>
        </w:rPr>
        <w:t xml:space="preserve"> </w:t>
      </w:r>
      <w:r w:rsidR="00FF3586" w:rsidRPr="00683858">
        <w:rPr>
          <w:rFonts w:ascii="Arial" w:hAnsi="Arial" w:cs="Arial"/>
          <w:color w:val="0A0A0A"/>
          <w:rPrChange w:id="3904" w:author="Young, Nancy" w:date="2021-01-28T16:20:00Z">
            <w:rPr>
              <w:color w:val="0A0A0A"/>
              <w:sz w:val="23"/>
            </w:rPr>
          </w:rPrChange>
        </w:rPr>
        <w:t>also</w:t>
      </w:r>
      <w:r w:rsidRPr="00683858">
        <w:rPr>
          <w:rFonts w:ascii="Arial" w:hAnsi="Arial" w:cs="Arial"/>
          <w:color w:val="0A0A0A"/>
          <w:spacing w:val="-29"/>
          <w:rPrChange w:id="3905" w:author="Young, Nancy" w:date="2021-01-28T16:20:00Z">
            <w:rPr>
              <w:color w:val="0A0A0A"/>
              <w:spacing w:val="-29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906" w:author="Young, Nancy" w:date="2021-01-28T16:20:00Z">
            <w:rPr>
              <w:color w:val="0A0A0A"/>
              <w:sz w:val="24"/>
            </w:rPr>
          </w:rPrChange>
        </w:rPr>
        <w:t>has</w:t>
      </w:r>
      <w:r w:rsidRPr="00683858">
        <w:rPr>
          <w:rFonts w:ascii="Arial" w:hAnsi="Arial" w:cs="Arial"/>
          <w:color w:val="0A0A0A"/>
          <w:spacing w:val="-35"/>
          <w:rPrChange w:id="3907" w:author="Young, Nancy" w:date="2021-01-28T16:20:00Z">
            <w:rPr>
              <w:color w:val="0A0A0A"/>
              <w:spacing w:val="-35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908" w:author="Young, Nancy" w:date="2021-01-28T16:20:00Z">
            <w:rPr>
              <w:color w:val="0A0A0A"/>
              <w:sz w:val="23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37"/>
          <w:rPrChange w:id="3909" w:author="Young, Nancy" w:date="2021-01-28T16:20:00Z">
            <w:rPr>
              <w:color w:val="0A0A0A"/>
              <w:spacing w:val="-37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rPrChange w:id="3910" w:author="Young, Nancy" w:date="2021-01-28T16:20:00Z">
            <w:rPr>
              <w:color w:val="0A0A0A"/>
              <w:sz w:val="25"/>
            </w:rPr>
          </w:rPrChange>
        </w:rPr>
        <w:t>authority</w:t>
      </w:r>
    </w:p>
    <w:p w14:paraId="182DAF0F" w14:textId="3079428E" w:rsidR="000849BA" w:rsidRPr="00683858" w:rsidRDefault="00ED6A7E">
      <w:pPr>
        <w:pStyle w:val="BodyText"/>
        <w:spacing w:line="235" w:lineRule="auto"/>
        <w:ind w:left="596" w:right="1249" w:hanging="351"/>
        <w:jc w:val="both"/>
        <w:rPr>
          <w:rFonts w:ascii="Arial" w:hAnsi="Arial" w:cs="Arial"/>
          <w:sz w:val="22"/>
          <w:szCs w:val="22"/>
          <w:rPrChange w:id="3911" w:author="Young, Nancy" w:date="2021-01-28T16:20:00Z">
            <w:rPr/>
          </w:rPrChange>
        </w:rPr>
      </w:pPr>
      <w:r w:rsidRPr="00683858">
        <w:rPr>
          <w:rFonts w:ascii="Arial" w:hAnsi="Arial" w:cs="Arial"/>
          <w:color w:val="606060"/>
          <w:w w:val="80"/>
          <w:sz w:val="22"/>
          <w:szCs w:val="22"/>
          <w:rPrChange w:id="3912" w:author="Young, Nancy" w:date="2021-01-28T16:20:00Z">
            <w:rPr>
              <w:color w:val="606060"/>
              <w:w w:val="80"/>
              <w:sz w:val="24"/>
            </w:rPr>
          </w:rPrChange>
        </w:rPr>
        <w:t xml:space="preserve">_ </w:t>
      </w:r>
      <w:r w:rsidRPr="00683858">
        <w:rPr>
          <w:rFonts w:ascii="Arial" w:hAnsi="Arial" w:cs="Arial"/>
          <w:color w:val="0A0A0A"/>
          <w:sz w:val="22"/>
          <w:szCs w:val="22"/>
          <w:rPrChange w:id="3913" w:author="Young, Nancy" w:date="2021-01-28T16:20:00Z">
            <w:rPr>
              <w:color w:val="0A0A0A"/>
              <w:sz w:val="24"/>
            </w:rPr>
          </w:rPrChange>
        </w:rPr>
        <w:t xml:space="preserve">to </w:t>
      </w:r>
      <w:r w:rsidRPr="00683858">
        <w:rPr>
          <w:rFonts w:ascii="Arial" w:hAnsi="Arial" w:cs="Arial"/>
          <w:color w:val="0A0A0A"/>
          <w:sz w:val="22"/>
          <w:szCs w:val="22"/>
          <w:rPrChange w:id="3914" w:author="Young, Nancy" w:date="2021-01-28T16:20:00Z">
            <w:rPr>
              <w:color w:val="0A0A0A"/>
            </w:rPr>
          </w:rPrChange>
        </w:rPr>
        <w:t xml:space="preserve">approve landscape plans. </w:t>
      </w:r>
      <w:r w:rsidRPr="00683858">
        <w:rPr>
          <w:rFonts w:ascii="Arial" w:hAnsi="Arial" w:cs="Arial"/>
          <w:color w:val="0A0A0A"/>
          <w:sz w:val="22"/>
          <w:szCs w:val="22"/>
          <w:rPrChange w:id="3915" w:author="Young, Nancy" w:date="2021-01-28T16:20:00Z">
            <w:rPr>
              <w:color w:val="0A0A0A"/>
              <w:sz w:val="26"/>
            </w:rPr>
          </w:rPrChange>
        </w:rPr>
        <w:t xml:space="preserve">It </w:t>
      </w:r>
      <w:r w:rsidRPr="00683858">
        <w:rPr>
          <w:rFonts w:ascii="Arial" w:hAnsi="Arial" w:cs="Arial"/>
          <w:color w:val="0A0A0A"/>
          <w:sz w:val="22"/>
          <w:szCs w:val="22"/>
          <w:rPrChange w:id="3916" w:author="Young, Nancy" w:date="2021-01-28T16:20:00Z">
            <w:rPr>
              <w:rFonts w:ascii="Arial"/>
              <w:color w:val="0A0A0A"/>
              <w:sz w:val="23"/>
            </w:rPr>
          </w:rPrChange>
        </w:rPr>
        <w:t xml:space="preserve">is </w:t>
      </w:r>
      <w:r w:rsidRPr="00683858">
        <w:rPr>
          <w:rFonts w:ascii="Arial" w:hAnsi="Arial" w:cs="Arial"/>
          <w:color w:val="0A0A0A"/>
          <w:sz w:val="22"/>
          <w:szCs w:val="22"/>
          <w:rPrChange w:id="3917" w:author="Young, Nancy" w:date="2021-01-28T16:20:00Z">
            <w:rPr>
              <w:color w:val="0A0A0A"/>
            </w:rPr>
          </w:rPrChange>
        </w:rPr>
        <w:t xml:space="preserve">for these </w:t>
      </w:r>
      <w:r w:rsidR="00FF3586" w:rsidRPr="00683858">
        <w:rPr>
          <w:rFonts w:ascii="Arial" w:hAnsi="Arial" w:cs="Arial"/>
          <w:color w:val="0A0A0A"/>
          <w:sz w:val="22"/>
          <w:szCs w:val="22"/>
          <w:rPrChange w:id="3918" w:author="Young, Nancy" w:date="2021-01-28T16:20:00Z">
            <w:rPr>
              <w:color w:val="0A0A0A"/>
            </w:rPr>
          </w:rPrChange>
        </w:rPr>
        <w:t>reas</w:t>
      </w:r>
      <w:r w:rsidRPr="00683858">
        <w:rPr>
          <w:rFonts w:ascii="Arial" w:hAnsi="Arial" w:cs="Arial"/>
          <w:color w:val="0A0A0A"/>
          <w:sz w:val="22"/>
          <w:szCs w:val="22"/>
          <w:rPrChange w:id="3919" w:author="Young, Nancy" w:date="2021-01-28T16:20:00Z">
            <w:rPr>
              <w:color w:val="0A0A0A"/>
            </w:rPr>
          </w:rPrChange>
        </w:rPr>
        <w:t xml:space="preserve">ons </w:t>
      </w:r>
      <w:r w:rsidRPr="00683858">
        <w:rPr>
          <w:rFonts w:ascii="Arial" w:hAnsi="Arial" w:cs="Arial"/>
          <w:color w:val="0A0A0A"/>
          <w:sz w:val="22"/>
          <w:szCs w:val="22"/>
          <w:rPrChange w:id="3920" w:author="Young, Nancy" w:date="2021-01-28T16:20:00Z">
            <w:rPr>
              <w:color w:val="0A0A0A"/>
              <w:sz w:val="23"/>
            </w:rPr>
          </w:rPrChange>
        </w:rPr>
        <w:t xml:space="preserve">that </w:t>
      </w:r>
      <w:r w:rsidRPr="00683858">
        <w:rPr>
          <w:rFonts w:ascii="Arial" w:hAnsi="Arial" w:cs="Arial"/>
          <w:color w:val="0A0A0A"/>
          <w:sz w:val="22"/>
          <w:szCs w:val="22"/>
          <w:rPrChange w:id="3921" w:author="Young, Nancy" w:date="2021-01-28T16:20:00Z">
            <w:rPr>
              <w:color w:val="0A0A0A"/>
            </w:rPr>
          </w:rPrChange>
        </w:rPr>
        <w:t xml:space="preserve">the </w:t>
      </w:r>
      <w:r w:rsidRPr="00683858">
        <w:rPr>
          <w:rFonts w:ascii="Arial" w:hAnsi="Arial" w:cs="Arial"/>
          <w:color w:val="0A0A0A"/>
          <w:sz w:val="22"/>
          <w:szCs w:val="22"/>
          <w:rPrChange w:id="3922" w:author="Young, Nancy" w:date="2021-01-28T16:20:00Z">
            <w:rPr>
              <w:color w:val="0A0A0A"/>
              <w:sz w:val="26"/>
            </w:rPr>
          </w:rPrChange>
        </w:rPr>
        <w:t>Committee</w:t>
      </w:r>
      <w:r w:rsidRPr="00683858">
        <w:rPr>
          <w:rFonts w:ascii="Arial" w:hAnsi="Arial" w:cs="Arial"/>
          <w:color w:val="0A0A0A"/>
          <w:spacing w:val="-48"/>
          <w:sz w:val="22"/>
          <w:szCs w:val="22"/>
          <w:rPrChange w:id="3923" w:author="Young, Nancy" w:date="2021-01-28T16:20:00Z">
            <w:rPr>
              <w:color w:val="0A0A0A"/>
              <w:spacing w:val="-48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3924" w:author="Young, Nancy" w:date="2021-01-28T16:20:00Z">
            <w:rPr>
              <w:color w:val="0A0A0A"/>
            </w:rPr>
          </w:rPrChange>
        </w:rPr>
        <w:t>requests a landscaping plan</w:t>
      </w:r>
      <w:r w:rsidRPr="00683858">
        <w:rPr>
          <w:rFonts w:ascii="Arial" w:hAnsi="Arial" w:cs="Arial"/>
          <w:color w:val="0A0A0A"/>
          <w:spacing w:val="-10"/>
          <w:sz w:val="22"/>
          <w:szCs w:val="22"/>
          <w:rPrChange w:id="3925" w:author="Young, Nancy" w:date="2021-01-28T16:20:00Z">
            <w:rPr>
              <w:color w:val="0A0A0A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3926" w:author="Young, Nancy" w:date="2021-01-28T16:20:00Z">
            <w:rPr>
              <w:color w:val="0A0A0A"/>
              <w:sz w:val="22"/>
            </w:rPr>
          </w:rPrChange>
        </w:rPr>
        <w:t>to</w:t>
      </w:r>
      <w:r w:rsidRPr="00683858">
        <w:rPr>
          <w:rFonts w:ascii="Arial" w:hAnsi="Arial" w:cs="Arial"/>
          <w:color w:val="0A0A0A"/>
          <w:spacing w:val="2"/>
          <w:sz w:val="22"/>
          <w:szCs w:val="22"/>
          <w:rPrChange w:id="3927" w:author="Young, Nancy" w:date="2021-01-28T16:20:00Z">
            <w:rPr>
              <w:color w:val="0A0A0A"/>
              <w:spacing w:val="2"/>
              <w:sz w:val="2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3928" w:author="Young, Nancy" w:date="2021-01-28T16:20:00Z">
            <w:rPr>
              <w:color w:val="0A0A0A"/>
            </w:rPr>
          </w:rPrChange>
        </w:rPr>
        <w:t>be</w:t>
      </w:r>
      <w:r w:rsidRPr="00683858">
        <w:rPr>
          <w:rFonts w:ascii="Arial" w:hAnsi="Arial" w:cs="Arial"/>
          <w:color w:val="0A0A0A"/>
          <w:spacing w:val="-22"/>
          <w:sz w:val="22"/>
          <w:szCs w:val="22"/>
          <w:rPrChange w:id="3929" w:author="Young, Nancy" w:date="2021-01-28T16:20:00Z">
            <w:rPr>
              <w:color w:val="0A0A0A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3930" w:author="Young, Nancy" w:date="2021-01-28T16:20:00Z">
            <w:rPr>
              <w:color w:val="0A0A0A"/>
            </w:rPr>
          </w:rPrChange>
        </w:rPr>
        <w:t>submitted</w:t>
      </w:r>
      <w:r w:rsidRPr="00683858">
        <w:rPr>
          <w:rFonts w:ascii="Arial" w:hAnsi="Arial" w:cs="Arial"/>
          <w:color w:val="0A0A0A"/>
          <w:spacing w:val="-9"/>
          <w:sz w:val="22"/>
          <w:szCs w:val="22"/>
          <w:rPrChange w:id="3931" w:author="Young, Nancy" w:date="2021-01-28T16:20:00Z">
            <w:rPr>
              <w:color w:val="0A0A0A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3932" w:author="Young, Nancy" w:date="2021-01-28T16:20:00Z">
            <w:rPr>
              <w:color w:val="0A0A0A"/>
            </w:rPr>
          </w:rPrChange>
        </w:rPr>
        <w:t>with</w:t>
      </w:r>
      <w:r w:rsidRPr="00683858">
        <w:rPr>
          <w:rFonts w:ascii="Arial" w:hAnsi="Arial" w:cs="Arial"/>
          <w:color w:val="0A0A0A"/>
          <w:spacing w:val="-10"/>
          <w:sz w:val="22"/>
          <w:szCs w:val="22"/>
          <w:rPrChange w:id="3933" w:author="Young, Nancy" w:date="2021-01-28T16:20:00Z">
            <w:rPr>
              <w:color w:val="0A0A0A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3934" w:author="Young, Nancy" w:date="2021-01-28T16:20:00Z">
            <w:rPr>
              <w:color w:val="0A0A0A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9"/>
          <w:sz w:val="22"/>
          <w:szCs w:val="22"/>
          <w:rPrChange w:id="3935" w:author="Young, Nancy" w:date="2021-01-28T16:20:00Z">
            <w:rPr>
              <w:color w:val="0A0A0A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3936" w:author="Young, Nancy" w:date="2021-01-28T16:20:00Z">
            <w:rPr>
              <w:color w:val="0A0A0A"/>
            </w:rPr>
          </w:rPrChange>
        </w:rPr>
        <w:t>site</w:t>
      </w:r>
      <w:r w:rsidRPr="00683858">
        <w:rPr>
          <w:rFonts w:ascii="Arial" w:hAnsi="Arial" w:cs="Arial"/>
          <w:color w:val="0A0A0A"/>
          <w:spacing w:val="-19"/>
          <w:sz w:val="22"/>
          <w:szCs w:val="22"/>
          <w:rPrChange w:id="3937" w:author="Young, Nancy" w:date="2021-01-28T16:20:00Z">
            <w:rPr>
              <w:color w:val="0A0A0A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3938" w:author="Young, Nancy" w:date="2021-01-28T16:20:00Z">
            <w:rPr>
              <w:color w:val="0A0A0A"/>
            </w:rPr>
          </w:rPrChange>
        </w:rPr>
        <w:t>plan.</w:t>
      </w:r>
      <w:r w:rsidRPr="00683858">
        <w:rPr>
          <w:rFonts w:ascii="Arial" w:hAnsi="Arial" w:cs="Arial"/>
          <w:color w:val="0A0A0A"/>
          <w:spacing w:val="26"/>
          <w:sz w:val="22"/>
          <w:szCs w:val="22"/>
          <w:rPrChange w:id="3939" w:author="Young, Nancy" w:date="2021-01-28T16:20:00Z">
            <w:rPr>
              <w:color w:val="0A0A0A"/>
              <w:spacing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40" w:author="Young, Nancy" w:date="2021-01-28T16:20:00Z">
            <w:rPr>
              <w:color w:val="0A0A0A"/>
              <w:u w:val="thick" w:color="0A0A0A"/>
            </w:rPr>
          </w:rPrChange>
        </w:rPr>
        <w:t>For</w:t>
      </w:r>
      <w:r w:rsidRPr="00683858">
        <w:rPr>
          <w:rFonts w:ascii="Arial" w:hAnsi="Arial" w:cs="Arial"/>
          <w:color w:val="0A0A0A"/>
          <w:spacing w:val="-11"/>
          <w:sz w:val="22"/>
          <w:szCs w:val="22"/>
          <w:u w:val="thick" w:color="0A0A0A"/>
          <w:rPrChange w:id="3941" w:author="Young, Nancy" w:date="2021-01-28T16:20:00Z">
            <w:rPr>
              <w:color w:val="0A0A0A"/>
              <w:spacing w:val="-11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42" w:author="Young, Nancy" w:date="2021-01-28T16:20:00Z">
            <w:rPr>
              <w:color w:val="0A0A0A"/>
              <w:u w:val="thick" w:color="0A0A0A"/>
            </w:rPr>
          </w:rPrChange>
        </w:rPr>
        <w:t>golf</w:t>
      </w:r>
      <w:r w:rsidRPr="00683858">
        <w:rPr>
          <w:rFonts w:ascii="Arial" w:hAnsi="Arial" w:cs="Arial"/>
          <w:color w:val="0A0A0A"/>
          <w:spacing w:val="-20"/>
          <w:sz w:val="22"/>
          <w:szCs w:val="22"/>
          <w:u w:val="thick" w:color="0A0A0A"/>
          <w:rPrChange w:id="3943" w:author="Young, Nancy" w:date="2021-01-28T16:20:00Z">
            <w:rPr>
              <w:color w:val="0A0A0A"/>
              <w:spacing w:val="-20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44" w:author="Young, Nancy" w:date="2021-01-28T16:20:00Z">
            <w:rPr>
              <w:color w:val="0A0A0A"/>
              <w:u w:val="thick" w:color="0A0A0A"/>
            </w:rPr>
          </w:rPrChange>
        </w:rPr>
        <w:t>course</w:t>
      </w:r>
      <w:r w:rsidRPr="00683858">
        <w:rPr>
          <w:rFonts w:ascii="Arial" w:hAnsi="Arial" w:cs="Arial"/>
          <w:color w:val="0A0A0A"/>
          <w:spacing w:val="-15"/>
          <w:sz w:val="22"/>
          <w:szCs w:val="22"/>
          <w:u w:val="thick" w:color="0A0A0A"/>
          <w:rPrChange w:id="3945" w:author="Young, Nancy" w:date="2021-01-28T16:20:00Z">
            <w:rPr>
              <w:color w:val="0A0A0A"/>
              <w:spacing w:val="-15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46" w:author="Young, Nancy" w:date="2021-01-28T16:20:00Z">
            <w:rPr>
              <w:color w:val="0A0A0A"/>
              <w:u w:val="thick" w:color="0A0A0A"/>
            </w:rPr>
          </w:rPrChange>
        </w:rPr>
        <w:t>lots</w:t>
      </w:r>
      <w:r w:rsidRPr="00683858">
        <w:rPr>
          <w:rFonts w:ascii="Arial" w:hAnsi="Arial" w:cs="Arial"/>
          <w:color w:val="0A0A0A"/>
          <w:spacing w:val="-19"/>
          <w:sz w:val="22"/>
          <w:szCs w:val="22"/>
          <w:u w:val="thick" w:color="0A0A0A"/>
          <w:rPrChange w:id="3947" w:author="Young, Nancy" w:date="2021-01-28T16:20:00Z">
            <w:rPr>
              <w:color w:val="0A0A0A"/>
              <w:spacing w:val="-19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48" w:author="Young, Nancy" w:date="2021-01-28T16:20:00Z">
            <w:rPr>
              <w:color w:val="0A0A0A"/>
              <w:u w:val="thick" w:color="0A0A0A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23"/>
          <w:sz w:val="22"/>
          <w:szCs w:val="22"/>
          <w:u w:val="thick" w:color="0A0A0A"/>
          <w:rPrChange w:id="3949" w:author="Young, Nancy" w:date="2021-01-28T16:20:00Z">
            <w:rPr>
              <w:color w:val="0A0A0A"/>
              <w:spacing w:val="-23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50" w:author="Young, Nancy" w:date="2021-01-28T16:20:00Z">
            <w:rPr>
              <w:color w:val="0A0A0A"/>
              <w:u w:val="thick" w:color="0A0A0A"/>
            </w:rPr>
          </w:rPrChange>
        </w:rPr>
        <w:t>comer</w:t>
      </w:r>
      <w:r w:rsidRPr="00683858">
        <w:rPr>
          <w:rFonts w:ascii="Arial" w:hAnsi="Arial" w:cs="Arial"/>
          <w:color w:val="0A0A0A"/>
          <w:spacing w:val="-19"/>
          <w:sz w:val="22"/>
          <w:szCs w:val="22"/>
          <w:u w:val="thick" w:color="0A0A0A"/>
          <w:rPrChange w:id="3951" w:author="Young, Nancy" w:date="2021-01-28T16:20:00Z">
            <w:rPr>
              <w:color w:val="0A0A0A"/>
              <w:spacing w:val="-19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52" w:author="Young, Nancy" w:date="2021-01-28T16:20:00Z">
            <w:rPr>
              <w:color w:val="0A0A0A"/>
              <w:u w:val="thick" w:color="0A0A0A"/>
            </w:rPr>
          </w:rPrChange>
        </w:rPr>
        <w:t>lots</w:t>
      </w:r>
      <w:r w:rsidRPr="00683858">
        <w:rPr>
          <w:rFonts w:ascii="Arial" w:hAnsi="Arial" w:cs="Arial"/>
          <w:color w:val="0A0A0A"/>
          <w:spacing w:val="-21"/>
          <w:sz w:val="22"/>
          <w:szCs w:val="22"/>
          <w:u w:val="thick" w:color="0A0A0A"/>
          <w:rPrChange w:id="3953" w:author="Young, Nancy" w:date="2021-01-28T16:20:00Z">
            <w:rPr>
              <w:color w:val="0A0A0A"/>
              <w:spacing w:val="-21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54" w:author="Young, Nancy" w:date="2021-01-28T16:20:00Z">
            <w:rPr>
              <w:color w:val="0A0A0A"/>
              <w:u w:val="thick" w:color="0A0A0A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35"/>
          <w:sz w:val="22"/>
          <w:szCs w:val="22"/>
          <w:u w:val="thick" w:color="0A0A0A"/>
          <w:rPrChange w:id="3955" w:author="Young, Nancy" w:date="2021-01-28T16:20:00Z">
            <w:rPr>
              <w:color w:val="0A0A0A"/>
              <w:spacing w:val="-35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56" w:author="Young, Nancy" w:date="2021-01-28T16:20:00Z">
            <w:rPr>
              <w:rFonts w:ascii="Arial"/>
              <w:color w:val="0A0A0A"/>
              <w:sz w:val="24"/>
              <w:u w:val="thick" w:color="0A0A0A"/>
            </w:rPr>
          </w:rPrChange>
        </w:rPr>
        <w:t>Design</w:t>
      </w:r>
      <w:r w:rsidRPr="00683858">
        <w:rPr>
          <w:rFonts w:ascii="Arial" w:hAnsi="Arial" w:cs="Arial"/>
          <w:color w:val="0A0A0A"/>
          <w:spacing w:val="-28"/>
          <w:sz w:val="22"/>
          <w:szCs w:val="22"/>
          <w:u w:val="thick" w:color="0A0A0A"/>
          <w:rPrChange w:id="3957" w:author="Young, Nancy" w:date="2021-01-28T16:20:00Z">
            <w:rPr>
              <w:rFonts w:ascii="Arial"/>
              <w:color w:val="0A0A0A"/>
              <w:spacing w:val="-28"/>
              <w:sz w:val="24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u w:val="thick" w:color="0A0A0A"/>
          <w:rPrChange w:id="3958" w:author="Young, Nancy" w:date="2021-01-28T16:20:00Z">
            <w:rPr>
              <w:color w:val="0A0A0A"/>
              <w:u w:val="thick" w:color="0A0A0A"/>
            </w:rPr>
          </w:rPrChange>
        </w:rPr>
        <w:t>Review</w:t>
      </w:r>
    </w:p>
    <w:p w14:paraId="2BA190B7" w14:textId="77777777" w:rsidR="000849BA" w:rsidRPr="00683858" w:rsidRDefault="00ED6A7E">
      <w:pPr>
        <w:pStyle w:val="ListParagraph"/>
        <w:numPr>
          <w:ilvl w:val="0"/>
          <w:numId w:val="1"/>
        </w:numPr>
        <w:tabs>
          <w:tab w:val="left" w:pos="298"/>
        </w:tabs>
        <w:spacing w:line="275" w:lineRule="exact"/>
        <w:ind w:hanging="87"/>
        <w:jc w:val="both"/>
        <w:rPr>
          <w:rFonts w:ascii="Arial" w:hAnsi="Arial" w:cs="Arial"/>
          <w:rPrChange w:id="3959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3B3B3B"/>
          <w:w w:val="90"/>
          <w:rPrChange w:id="3960" w:author="Young, Nancy" w:date="2021-01-28T16:20:00Z">
            <w:rPr>
              <w:color w:val="3B3B3B"/>
              <w:w w:val="90"/>
              <w:sz w:val="25"/>
            </w:rPr>
          </w:rPrChange>
        </w:rPr>
        <w:t>-</w:t>
      </w:r>
      <w:r w:rsidRPr="00683858">
        <w:rPr>
          <w:rFonts w:ascii="Arial" w:hAnsi="Arial" w:cs="Arial"/>
          <w:color w:val="0A0A0A"/>
          <w:w w:val="90"/>
          <w:rPrChange w:id="3961" w:author="Young, Nancy" w:date="2021-01-28T16:20:00Z">
            <w:rPr>
              <w:color w:val="0A0A0A"/>
              <w:w w:val="9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u w:val="thick" w:color="0A0A0A"/>
          <w:rPrChange w:id="3962" w:author="Young, Nancy" w:date="2021-01-28T16:20:00Z">
            <w:rPr>
              <w:color w:val="0A0A0A"/>
              <w:sz w:val="25"/>
              <w:u w:val="thick" w:color="0A0A0A"/>
            </w:rPr>
          </w:rPrChange>
        </w:rPr>
        <w:t xml:space="preserve">Committee </w:t>
      </w:r>
      <w:r w:rsidRPr="00683858">
        <w:rPr>
          <w:rFonts w:ascii="Arial" w:hAnsi="Arial" w:cs="Arial"/>
          <w:color w:val="0A0A0A"/>
          <w:u w:val="thick" w:color="0A0A0A"/>
          <w:rPrChange w:id="3963" w:author="Young, Nancy" w:date="2021-01-28T16:20:00Z">
            <w:rPr>
              <w:color w:val="0A0A0A"/>
              <w:sz w:val="24"/>
              <w:u w:val="thick" w:color="0A0A0A"/>
            </w:rPr>
          </w:rPrChange>
        </w:rPr>
        <w:t xml:space="preserve">will </w:t>
      </w:r>
      <w:r w:rsidRPr="00683858">
        <w:rPr>
          <w:rFonts w:ascii="Arial" w:hAnsi="Arial" w:cs="Arial"/>
          <w:color w:val="0A0A0A"/>
          <w:u w:val="thick" w:color="0A0A0A"/>
          <w:rPrChange w:id="3964" w:author="Young, Nancy" w:date="2021-01-28T16:20:00Z">
            <w:rPr>
              <w:color w:val="0A0A0A"/>
              <w:sz w:val="25"/>
              <w:u w:val="thick" w:color="0A0A0A"/>
            </w:rPr>
          </w:rPrChange>
        </w:rPr>
        <w:t xml:space="preserve">require the side and rear </w:t>
      </w:r>
      <w:r w:rsidRPr="00683858">
        <w:rPr>
          <w:rFonts w:ascii="Arial" w:hAnsi="Arial" w:cs="Arial"/>
          <w:color w:val="0A0A0A"/>
          <w:u w:val="thick" w:color="0A0A0A"/>
          <w:rPrChange w:id="3965" w:author="Young, Nancy" w:date="2021-01-28T16:20:00Z">
            <w:rPr>
              <w:color w:val="0A0A0A"/>
              <w:u w:val="thick" w:color="0A0A0A"/>
            </w:rPr>
          </w:rPrChange>
        </w:rPr>
        <w:t xml:space="preserve">yards </w:t>
      </w:r>
      <w:r w:rsidRPr="00683858">
        <w:rPr>
          <w:rFonts w:ascii="Arial" w:hAnsi="Arial" w:cs="Arial"/>
          <w:color w:val="0A0A0A"/>
          <w:u w:val="thick" w:color="0A0A0A"/>
          <w:rPrChange w:id="3966" w:author="Young, Nancy" w:date="2021-01-28T16:20:00Z">
            <w:rPr>
              <w:color w:val="0A0A0A"/>
              <w:sz w:val="25"/>
              <w:u w:val="thick" w:color="0A0A0A"/>
            </w:rPr>
          </w:rPrChange>
        </w:rPr>
        <w:t xml:space="preserve">to </w:t>
      </w:r>
      <w:r w:rsidRPr="00683858">
        <w:rPr>
          <w:rFonts w:ascii="Arial" w:hAnsi="Arial" w:cs="Arial"/>
          <w:color w:val="0A0A0A"/>
          <w:u w:val="thick" w:color="0A0A0A"/>
          <w:rPrChange w:id="3967" w:author="Young, Nancy" w:date="2021-01-28T16:20:00Z">
            <w:rPr>
              <w:color w:val="0A0A0A"/>
              <w:u w:val="thick" w:color="0A0A0A"/>
            </w:rPr>
          </w:rPrChange>
        </w:rPr>
        <w:t>be</w:t>
      </w:r>
      <w:r w:rsidRPr="00683858">
        <w:rPr>
          <w:rFonts w:ascii="Arial" w:hAnsi="Arial" w:cs="Arial"/>
          <w:color w:val="0A0A0A"/>
          <w:spacing w:val="7"/>
          <w:u w:val="thick" w:color="0A0A0A"/>
          <w:rPrChange w:id="3968" w:author="Young, Nancy" w:date="2021-01-28T16:20:00Z">
            <w:rPr>
              <w:color w:val="0A0A0A"/>
              <w:spacing w:val="7"/>
              <w:u w:val="thick" w:color="0A0A0A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u w:val="thick" w:color="0A0A0A"/>
          <w:rPrChange w:id="3969" w:author="Young, Nancy" w:date="2021-01-28T16:20:00Z">
            <w:rPr>
              <w:color w:val="0A0A0A"/>
              <w:sz w:val="25"/>
              <w:u w:val="thick" w:color="0A0A0A"/>
            </w:rPr>
          </w:rPrChange>
        </w:rPr>
        <w:t>landscaped.</w:t>
      </w:r>
    </w:p>
    <w:p w14:paraId="70399425" w14:textId="77777777" w:rsidR="000849BA" w:rsidRPr="00683858" w:rsidRDefault="000849BA">
      <w:pPr>
        <w:pStyle w:val="BodyText"/>
        <w:spacing w:before="11"/>
        <w:rPr>
          <w:rFonts w:ascii="Arial" w:hAnsi="Arial" w:cs="Arial"/>
          <w:sz w:val="22"/>
          <w:szCs w:val="22"/>
          <w:rPrChange w:id="3970" w:author="Young, Nancy" w:date="2021-01-28T16:20:00Z">
            <w:rPr>
              <w:sz w:val="22"/>
            </w:rPr>
          </w:rPrChange>
        </w:rPr>
      </w:pPr>
    </w:p>
    <w:p w14:paraId="6BF53D36" w14:textId="779276EF" w:rsidR="000849BA" w:rsidRPr="00683858" w:rsidRDefault="00FF3586">
      <w:pPr>
        <w:spacing w:line="232" w:lineRule="auto"/>
        <w:ind w:left="591" w:right="1193"/>
        <w:jc w:val="both"/>
        <w:rPr>
          <w:rFonts w:ascii="Arial" w:hAnsi="Arial" w:cs="Arial"/>
          <w:rPrChange w:id="3971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A0A0A"/>
          <w:rPrChange w:id="3972" w:author="Young, Nancy" w:date="2021-01-28T16:20:00Z">
            <w:rPr>
              <w:color w:val="0A0A0A"/>
              <w:sz w:val="25"/>
            </w:rPr>
          </w:rPrChange>
        </w:rPr>
        <w:t>Wetherington</w:t>
      </w:r>
      <w:r w:rsidR="00ED6A7E" w:rsidRPr="00683858">
        <w:rPr>
          <w:rFonts w:ascii="Arial" w:hAnsi="Arial" w:cs="Arial"/>
          <w:color w:val="0A0A0A"/>
          <w:rPrChange w:id="3973" w:author="Young, Nancy" w:date="2021-01-28T16:20:00Z">
            <w:rPr>
              <w:color w:val="0A0A0A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3974" w:author="Young, Nancy" w:date="2021-01-28T16:20:00Z">
            <w:rPr>
              <w:color w:val="0A0A0A"/>
            </w:rPr>
          </w:rPrChange>
        </w:rPr>
        <w:t xml:space="preserve">has been </w:t>
      </w:r>
      <w:r w:rsidR="00ED6A7E" w:rsidRPr="00683858">
        <w:rPr>
          <w:rFonts w:ascii="Arial" w:hAnsi="Arial" w:cs="Arial"/>
          <w:color w:val="0A0A0A"/>
          <w:rPrChange w:id="3975" w:author="Young, Nancy" w:date="2021-01-28T16:20:00Z">
            <w:rPr>
              <w:color w:val="0A0A0A"/>
              <w:sz w:val="25"/>
            </w:rPr>
          </w:rPrChange>
        </w:rPr>
        <w:t xml:space="preserve">designed </w:t>
      </w:r>
      <w:r w:rsidR="00ED6A7E" w:rsidRPr="00683858">
        <w:rPr>
          <w:rFonts w:ascii="Arial" w:hAnsi="Arial" w:cs="Arial"/>
          <w:color w:val="0A0A0A"/>
          <w:rPrChange w:id="3976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 xml:space="preserve">utilizing </w:t>
      </w:r>
      <w:r w:rsidR="00ED6A7E" w:rsidRPr="00683858">
        <w:rPr>
          <w:rFonts w:ascii="Arial" w:hAnsi="Arial" w:cs="Arial"/>
          <w:color w:val="0A0A0A"/>
          <w:rPrChange w:id="3977" w:author="Young, Nancy" w:date="2021-01-28T16:20:00Z">
            <w:rPr>
              <w:color w:val="0A0A0A"/>
              <w:sz w:val="25"/>
            </w:rPr>
          </w:rPrChange>
        </w:rPr>
        <w:t xml:space="preserve">the </w:t>
      </w:r>
      <w:r w:rsidR="00ED6A7E" w:rsidRPr="00683858">
        <w:rPr>
          <w:rFonts w:ascii="Arial" w:hAnsi="Arial" w:cs="Arial"/>
          <w:color w:val="0A0A0A"/>
          <w:rPrChange w:id="3978" w:author="Young, Nancy" w:date="2021-01-28T16:20:00Z">
            <w:rPr>
              <w:color w:val="0A0A0A"/>
              <w:sz w:val="24"/>
            </w:rPr>
          </w:rPrChange>
        </w:rPr>
        <w:t xml:space="preserve">natural </w:t>
      </w:r>
      <w:r w:rsidRPr="00683858">
        <w:rPr>
          <w:rFonts w:ascii="Arial" w:hAnsi="Arial" w:cs="Arial"/>
          <w:color w:val="0A0A0A"/>
          <w:rPrChange w:id="3979" w:author="Young, Nancy" w:date="2021-01-28T16:20:00Z">
            <w:rPr>
              <w:color w:val="0A0A0A"/>
              <w:sz w:val="25"/>
            </w:rPr>
          </w:rPrChange>
        </w:rPr>
        <w:t>e</w:t>
      </w:r>
      <w:r w:rsidR="00ED6A7E" w:rsidRPr="00683858">
        <w:rPr>
          <w:rFonts w:ascii="Arial" w:hAnsi="Arial" w:cs="Arial"/>
          <w:color w:val="0A0A0A"/>
          <w:rPrChange w:id="3980" w:author="Young, Nancy" w:date="2021-01-28T16:20:00Z">
            <w:rPr>
              <w:color w:val="0A0A0A"/>
              <w:sz w:val="25"/>
            </w:rPr>
          </w:rPrChange>
        </w:rPr>
        <w:t xml:space="preserve">lements as </w:t>
      </w:r>
      <w:r w:rsidR="00ED6A7E" w:rsidRPr="00683858">
        <w:rPr>
          <w:rFonts w:ascii="Arial" w:hAnsi="Arial" w:cs="Arial"/>
          <w:color w:val="0A0A0A"/>
          <w:spacing w:val="-5"/>
          <w:rPrChange w:id="3981" w:author="Young, Nancy" w:date="2021-01-28T16:20:00Z">
            <w:rPr>
              <w:rFonts w:ascii="Arial" w:hAnsi="Arial"/>
              <w:color w:val="0A0A0A"/>
              <w:spacing w:val="-5"/>
              <w:sz w:val="23"/>
            </w:rPr>
          </w:rPrChange>
        </w:rPr>
        <w:t>much</w:t>
      </w:r>
      <w:r w:rsidR="00ED6A7E" w:rsidRPr="00683858">
        <w:rPr>
          <w:rFonts w:ascii="Arial" w:hAnsi="Arial" w:cs="Arial"/>
          <w:color w:val="828282"/>
          <w:spacing w:val="-5"/>
          <w:rPrChange w:id="3982" w:author="Young, Nancy" w:date="2021-01-28T16:20:00Z">
            <w:rPr>
              <w:rFonts w:ascii="Arial" w:hAnsi="Arial"/>
              <w:color w:val="828282"/>
              <w:spacing w:val="-5"/>
              <w:sz w:val="23"/>
            </w:rPr>
          </w:rPrChange>
        </w:rPr>
        <w:t xml:space="preserve">. </w:t>
      </w:r>
      <w:r w:rsidR="00ED6A7E" w:rsidRPr="00683858">
        <w:rPr>
          <w:rFonts w:ascii="Arial" w:hAnsi="Arial" w:cs="Arial"/>
          <w:color w:val="0A0A0A"/>
          <w:rPrChange w:id="3983" w:author="Young, Nancy" w:date="2021-01-28T16:20:00Z">
            <w:rPr>
              <w:color w:val="0A0A0A"/>
              <w:sz w:val="25"/>
            </w:rPr>
          </w:rPrChange>
        </w:rPr>
        <w:t xml:space="preserve">as possible. Various </w:t>
      </w:r>
      <w:r w:rsidR="00ED6A7E" w:rsidRPr="00683858">
        <w:rPr>
          <w:rFonts w:ascii="Arial" w:hAnsi="Arial" w:cs="Arial"/>
          <w:color w:val="0A0A0A"/>
          <w:rPrChange w:id="3984" w:author="Young, Nancy" w:date="2021-01-28T16:20:00Z">
            <w:rPr>
              <w:color w:val="0A0A0A"/>
              <w:sz w:val="24"/>
            </w:rPr>
          </w:rPrChange>
        </w:rPr>
        <w:t>hardwoods</w:t>
      </w:r>
      <w:r w:rsidR="00ED6A7E" w:rsidRPr="00683858">
        <w:rPr>
          <w:rFonts w:ascii="Arial" w:hAnsi="Arial" w:cs="Arial"/>
          <w:color w:val="0A0A0A"/>
          <w:spacing w:val="11"/>
          <w:rPrChange w:id="3985" w:author="Young, Nancy" w:date="2021-01-28T16:20:00Z">
            <w:rPr>
              <w:color w:val="0A0A0A"/>
              <w:spacing w:val="11"/>
              <w:sz w:val="24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3986" w:author="Young, Nancy" w:date="2021-01-28T16:20:00Z">
            <w:rPr>
              <w:color w:val="0A0A0A"/>
              <w:sz w:val="25"/>
            </w:rPr>
          </w:rPrChange>
        </w:rPr>
        <w:t>and</w:t>
      </w:r>
      <w:r w:rsidR="00ED6A7E" w:rsidRPr="00683858">
        <w:rPr>
          <w:rFonts w:ascii="Arial" w:hAnsi="Arial" w:cs="Arial"/>
          <w:color w:val="0A0A0A"/>
          <w:spacing w:val="-13"/>
          <w:rPrChange w:id="3987" w:author="Young, Nancy" w:date="2021-01-28T16:20:00Z">
            <w:rPr>
              <w:color w:val="0A0A0A"/>
              <w:spacing w:val="-13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3988" w:author="Young, Nancy" w:date="2021-01-28T16:20:00Z">
            <w:rPr>
              <w:color w:val="0A0A0A"/>
              <w:sz w:val="25"/>
            </w:rPr>
          </w:rPrChange>
        </w:rPr>
        <w:t>other</w:t>
      </w:r>
      <w:r w:rsidR="00ED6A7E" w:rsidRPr="00683858">
        <w:rPr>
          <w:rFonts w:ascii="Arial" w:hAnsi="Arial" w:cs="Arial"/>
          <w:color w:val="0A0A0A"/>
          <w:spacing w:val="-4"/>
          <w:rPrChange w:id="3989" w:author="Young, Nancy" w:date="2021-01-28T16:20:00Z">
            <w:rPr>
              <w:color w:val="0A0A0A"/>
              <w:spacing w:val="-4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3990" w:author="Young, Nancy" w:date="2021-01-28T16:20:00Z">
            <w:rPr>
              <w:color w:val="0A0A0A"/>
              <w:sz w:val="25"/>
            </w:rPr>
          </w:rPrChange>
        </w:rPr>
        <w:t>trees</w:t>
      </w:r>
      <w:r w:rsidR="00ED6A7E" w:rsidRPr="00683858">
        <w:rPr>
          <w:rFonts w:ascii="Arial" w:hAnsi="Arial" w:cs="Arial"/>
          <w:color w:val="0A0A0A"/>
          <w:spacing w:val="-2"/>
          <w:rPrChange w:id="3991" w:author="Young, Nancy" w:date="2021-01-28T16:20:00Z">
            <w:rPr>
              <w:color w:val="0A0A0A"/>
              <w:spacing w:val="-2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3992" w:author="Young, Nancy" w:date="2021-01-28T16:20:00Z">
            <w:rPr>
              <w:color w:val="0A0A0A"/>
              <w:sz w:val="26"/>
            </w:rPr>
          </w:rPrChange>
        </w:rPr>
        <w:t>are</w:t>
      </w:r>
      <w:r w:rsidR="00ED6A7E" w:rsidRPr="00683858">
        <w:rPr>
          <w:rFonts w:ascii="Arial" w:hAnsi="Arial" w:cs="Arial"/>
          <w:color w:val="0A0A0A"/>
          <w:spacing w:val="-8"/>
          <w:rPrChange w:id="3993" w:author="Young, Nancy" w:date="2021-01-28T16:20:00Z">
            <w:rPr>
              <w:color w:val="0A0A0A"/>
              <w:spacing w:val="-8"/>
              <w:sz w:val="26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3994" w:author="Young, Nancy" w:date="2021-01-28T16:20:00Z">
            <w:rPr>
              <w:color w:val="0A0A0A"/>
              <w:sz w:val="25"/>
            </w:rPr>
          </w:rPrChange>
        </w:rPr>
        <w:t>prolific</w:t>
      </w:r>
      <w:r w:rsidR="00ED6A7E" w:rsidRPr="00683858">
        <w:rPr>
          <w:rFonts w:ascii="Arial" w:hAnsi="Arial" w:cs="Arial"/>
          <w:color w:val="0A0A0A"/>
          <w:spacing w:val="-2"/>
          <w:rPrChange w:id="3995" w:author="Young, Nancy" w:date="2021-01-28T16:20:00Z">
            <w:rPr>
              <w:color w:val="0A0A0A"/>
              <w:spacing w:val="-2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3996" w:author="Young, Nancy" w:date="2021-01-28T16:20:00Z">
            <w:rPr>
              <w:color w:val="0A0A0A"/>
              <w:sz w:val="25"/>
            </w:rPr>
          </w:rPrChange>
        </w:rPr>
        <w:t>within</w:t>
      </w:r>
      <w:r w:rsidR="00ED6A7E" w:rsidRPr="00683858">
        <w:rPr>
          <w:rFonts w:ascii="Arial" w:hAnsi="Arial" w:cs="Arial"/>
          <w:color w:val="0A0A0A"/>
          <w:spacing w:val="4"/>
          <w:rPrChange w:id="3997" w:author="Young, Nancy" w:date="2021-01-28T16:20:00Z">
            <w:rPr>
              <w:color w:val="0A0A0A"/>
              <w:spacing w:val="4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3998" w:author="Young, Nancy" w:date="2021-01-28T16:20:00Z">
            <w:rPr>
              <w:color w:val="0A0A0A"/>
              <w:sz w:val="25"/>
            </w:rPr>
          </w:rPrChange>
        </w:rPr>
        <w:t>the</w:t>
      </w:r>
      <w:r w:rsidR="00ED6A7E" w:rsidRPr="00683858">
        <w:rPr>
          <w:rFonts w:ascii="Arial" w:hAnsi="Arial" w:cs="Arial"/>
          <w:color w:val="0A0A0A"/>
          <w:spacing w:val="-14"/>
          <w:rPrChange w:id="3999" w:author="Young, Nancy" w:date="2021-01-28T16:20:00Z">
            <w:rPr>
              <w:color w:val="0A0A0A"/>
              <w:spacing w:val="-14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00" w:author="Young, Nancy" w:date="2021-01-28T16:20:00Z">
            <w:rPr>
              <w:color w:val="0A0A0A"/>
              <w:sz w:val="25"/>
            </w:rPr>
          </w:rPrChange>
        </w:rPr>
        <w:t>community</w:t>
      </w:r>
      <w:r w:rsidR="00ED6A7E" w:rsidRPr="00683858">
        <w:rPr>
          <w:rFonts w:ascii="Arial" w:hAnsi="Arial" w:cs="Arial"/>
          <w:color w:val="0A0A0A"/>
          <w:spacing w:val="4"/>
          <w:rPrChange w:id="4001" w:author="Young, Nancy" w:date="2021-01-28T16:20:00Z">
            <w:rPr>
              <w:color w:val="0A0A0A"/>
              <w:spacing w:val="4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02" w:author="Young, Nancy" w:date="2021-01-28T16:20:00Z">
            <w:rPr>
              <w:color w:val="0A0A0A"/>
              <w:sz w:val="23"/>
            </w:rPr>
          </w:rPrChange>
        </w:rPr>
        <w:t>and</w:t>
      </w:r>
      <w:r w:rsidR="00ED6A7E" w:rsidRPr="00683858">
        <w:rPr>
          <w:rFonts w:ascii="Arial" w:hAnsi="Arial" w:cs="Arial"/>
          <w:color w:val="0A0A0A"/>
          <w:spacing w:val="-5"/>
          <w:rPrChange w:id="4003" w:author="Young, Nancy" w:date="2021-01-28T16:20:00Z">
            <w:rPr>
              <w:color w:val="0A0A0A"/>
              <w:spacing w:val="-5"/>
              <w:sz w:val="23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04" w:author="Young, Nancy" w:date="2021-01-28T16:20:00Z">
            <w:rPr>
              <w:color w:val="0A0A0A"/>
              <w:sz w:val="24"/>
            </w:rPr>
          </w:rPrChange>
        </w:rPr>
        <w:t>it</w:t>
      </w:r>
      <w:r w:rsidR="00ED6A7E" w:rsidRPr="00683858">
        <w:rPr>
          <w:rFonts w:ascii="Arial" w:hAnsi="Arial" w:cs="Arial"/>
          <w:color w:val="0A0A0A"/>
          <w:spacing w:val="-8"/>
          <w:rPrChange w:id="4005" w:author="Young, Nancy" w:date="2021-01-28T16:20:00Z">
            <w:rPr>
              <w:color w:val="0A0A0A"/>
              <w:spacing w:val="-8"/>
              <w:sz w:val="24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06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>is</w:t>
      </w:r>
      <w:r w:rsidR="00ED6A7E" w:rsidRPr="00683858">
        <w:rPr>
          <w:rFonts w:ascii="Arial" w:hAnsi="Arial" w:cs="Arial"/>
          <w:color w:val="0A0A0A"/>
          <w:spacing w:val="-3"/>
          <w:rPrChange w:id="4007" w:author="Young, Nancy" w:date="2021-01-28T16:20:00Z">
            <w:rPr>
              <w:rFonts w:ascii="Arial" w:hAnsi="Arial"/>
              <w:color w:val="0A0A0A"/>
              <w:spacing w:val="-3"/>
              <w:sz w:val="23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08" w:author="Young, Nancy" w:date="2021-01-28T16:20:00Z">
            <w:rPr>
              <w:color w:val="0A0A0A"/>
              <w:sz w:val="25"/>
            </w:rPr>
          </w:rPrChange>
        </w:rPr>
        <w:t>the</w:t>
      </w:r>
      <w:r w:rsidR="00ED6A7E" w:rsidRPr="00683858">
        <w:rPr>
          <w:rFonts w:ascii="Arial" w:hAnsi="Arial" w:cs="Arial"/>
          <w:color w:val="0A0A0A"/>
          <w:spacing w:val="-17"/>
          <w:rPrChange w:id="4009" w:author="Young, Nancy" w:date="2021-01-28T16:20:00Z">
            <w:rPr>
              <w:color w:val="0A0A0A"/>
              <w:spacing w:val="-17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10" w:author="Young, Nancy" w:date="2021-01-28T16:20:00Z">
            <w:rPr>
              <w:color w:val="0A0A0A"/>
              <w:sz w:val="25"/>
            </w:rPr>
          </w:rPrChange>
        </w:rPr>
        <w:t>intent</w:t>
      </w:r>
      <w:r w:rsidR="00ED6A7E" w:rsidRPr="00683858">
        <w:rPr>
          <w:rFonts w:ascii="Arial" w:hAnsi="Arial" w:cs="Arial"/>
          <w:color w:val="0A0A0A"/>
          <w:spacing w:val="-9"/>
          <w:rPrChange w:id="4011" w:author="Young, Nancy" w:date="2021-01-28T16:20:00Z">
            <w:rPr>
              <w:color w:val="0A0A0A"/>
              <w:spacing w:val="-9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12" w:author="Young, Nancy" w:date="2021-01-28T16:20:00Z">
            <w:rPr>
              <w:color w:val="0A0A0A"/>
              <w:sz w:val="25"/>
            </w:rPr>
          </w:rPrChange>
        </w:rPr>
        <w:t>of</w:t>
      </w:r>
      <w:r w:rsidR="00ED6A7E" w:rsidRPr="00683858">
        <w:rPr>
          <w:rFonts w:ascii="Arial" w:hAnsi="Arial" w:cs="Arial"/>
          <w:color w:val="0A0A0A"/>
          <w:spacing w:val="2"/>
          <w:rPrChange w:id="4013" w:author="Young, Nancy" w:date="2021-01-28T16:20:00Z">
            <w:rPr>
              <w:color w:val="0A0A0A"/>
              <w:spacing w:val="2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14" w:author="Young, Nancy" w:date="2021-01-28T16:20:00Z">
            <w:rPr>
              <w:color w:val="0A0A0A"/>
              <w:sz w:val="25"/>
            </w:rPr>
          </w:rPrChange>
        </w:rPr>
        <w:t>the</w:t>
      </w:r>
      <w:r w:rsidR="00ED6A7E" w:rsidRPr="00683858">
        <w:rPr>
          <w:rFonts w:ascii="Arial" w:hAnsi="Arial" w:cs="Arial"/>
          <w:color w:val="0A0A0A"/>
          <w:spacing w:val="-10"/>
          <w:rPrChange w:id="4015" w:author="Young, Nancy" w:date="2021-01-28T16:20:00Z">
            <w:rPr>
              <w:color w:val="0A0A0A"/>
              <w:spacing w:val="-10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spacing w:val="-3"/>
          <w:rPrChange w:id="4016" w:author="Young, Nancy" w:date="2021-01-28T16:20:00Z">
            <w:rPr>
              <w:color w:val="0A0A0A"/>
              <w:spacing w:val="-3"/>
              <w:sz w:val="25"/>
            </w:rPr>
          </w:rPrChange>
        </w:rPr>
        <w:t>Design</w:t>
      </w:r>
      <w:r w:rsidR="00ED6A7E" w:rsidRPr="00683858">
        <w:rPr>
          <w:rFonts w:ascii="Arial" w:hAnsi="Arial" w:cs="Arial"/>
          <w:color w:val="212121"/>
          <w:spacing w:val="-3"/>
          <w:rPrChange w:id="4017" w:author="Young, Nancy" w:date="2021-01-28T16:20:00Z">
            <w:rPr>
              <w:color w:val="212121"/>
              <w:spacing w:val="-3"/>
              <w:sz w:val="25"/>
            </w:rPr>
          </w:rPrChange>
        </w:rPr>
        <w:t xml:space="preserve">· </w:t>
      </w:r>
      <w:r w:rsidR="00ED6A7E" w:rsidRPr="00683858">
        <w:rPr>
          <w:rFonts w:ascii="Arial" w:hAnsi="Arial" w:cs="Arial"/>
          <w:color w:val="0A0A0A"/>
          <w:rPrChange w:id="4018" w:author="Young, Nancy" w:date="2021-01-28T16:20:00Z">
            <w:rPr>
              <w:color w:val="0A0A0A"/>
              <w:sz w:val="25"/>
            </w:rPr>
          </w:rPrChange>
        </w:rPr>
        <w:t xml:space="preserve">Review Committee </w:t>
      </w:r>
      <w:r w:rsidR="00ED6A7E" w:rsidRPr="00683858">
        <w:rPr>
          <w:rFonts w:ascii="Arial" w:hAnsi="Arial" w:cs="Arial"/>
          <w:color w:val="0A0A0A"/>
          <w:rPrChange w:id="4019" w:author="Young, Nancy" w:date="2021-01-28T16:20:00Z">
            <w:rPr>
              <w:color w:val="0A0A0A"/>
              <w:sz w:val="24"/>
            </w:rPr>
          </w:rPrChange>
        </w:rPr>
        <w:t xml:space="preserve">to </w:t>
      </w:r>
      <w:r w:rsidR="00ED6A7E" w:rsidRPr="00683858">
        <w:rPr>
          <w:rFonts w:ascii="Arial" w:hAnsi="Arial" w:cs="Arial"/>
          <w:color w:val="0A0A0A"/>
          <w:rPrChange w:id="4020" w:author="Young, Nancy" w:date="2021-01-28T16:20:00Z">
            <w:rPr>
              <w:color w:val="0A0A0A"/>
              <w:sz w:val="25"/>
            </w:rPr>
          </w:rPrChange>
        </w:rPr>
        <w:t>maintain this landscape</w:t>
      </w:r>
      <w:r w:rsidR="00ED6A7E" w:rsidRPr="00683858">
        <w:rPr>
          <w:rFonts w:ascii="Arial" w:hAnsi="Arial" w:cs="Arial"/>
          <w:color w:val="0A0A0A"/>
          <w:spacing w:val="1"/>
          <w:rPrChange w:id="4021" w:author="Young, Nancy" w:date="2021-01-28T16:20:00Z">
            <w:rPr>
              <w:color w:val="0A0A0A"/>
              <w:spacing w:val="1"/>
              <w:sz w:val="25"/>
            </w:rPr>
          </w:rPrChange>
        </w:rPr>
        <w:t xml:space="preserve"> </w:t>
      </w:r>
      <w:r w:rsidR="00ED6A7E" w:rsidRPr="00683858">
        <w:rPr>
          <w:rFonts w:ascii="Arial" w:hAnsi="Arial" w:cs="Arial"/>
          <w:color w:val="0A0A0A"/>
          <w:rPrChange w:id="4022" w:author="Young, Nancy" w:date="2021-01-28T16:20:00Z">
            <w:rPr>
              <w:color w:val="0A0A0A"/>
              <w:sz w:val="25"/>
            </w:rPr>
          </w:rPrChange>
        </w:rPr>
        <w:t>integrity.</w:t>
      </w:r>
    </w:p>
    <w:p w14:paraId="3A3A1E81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4023" w:author="Young, Nancy" w:date="2021-01-28T16:20:00Z">
            <w:rPr>
              <w:sz w:val="23"/>
            </w:rPr>
          </w:rPrChange>
        </w:rPr>
      </w:pPr>
    </w:p>
    <w:p w14:paraId="62B10544" w14:textId="0EF39811" w:rsidR="000849BA" w:rsidRPr="00683858" w:rsidRDefault="00ED6A7E">
      <w:pPr>
        <w:pStyle w:val="BodyText"/>
        <w:spacing w:before="1" w:line="237" w:lineRule="auto"/>
        <w:ind w:left="596" w:right="1217" w:hanging="396"/>
        <w:jc w:val="both"/>
        <w:rPr>
          <w:rFonts w:ascii="Arial" w:hAnsi="Arial" w:cs="Arial"/>
          <w:sz w:val="22"/>
          <w:szCs w:val="22"/>
          <w:rPrChange w:id="4024" w:author="Young, Nancy" w:date="2021-01-28T16:20:00Z">
            <w:rPr/>
          </w:rPrChange>
        </w:rPr>
      </w:pPr>
      <w:r w:rsidRPr="00683858">
        <w:rPr>
          <w:rFonts w:ascii="Arial" w:hAnsi="Arial" w:cs="Arial"/>
          <w:color w:val="0A0A0A"/>
          <w:sz w:val="22"/>
          <w:szCs w:val="22"/>
          <w:rPrChange w:id="4025" w:author="Young, Nancy" w:date="2021-01-28T16:20:00Z">
            <w:rPr>
              <w:color w:val="0A0A0A"/>
            </w:rPr>
          </w:rPrChange>
        </w:rPr>
        <w:t>·</w:t>
      </w:r>
      <w:r w:rsidRPr="00683858">
        <w:rPr>
          <w:rFonts w:ascii="Arial" w:hAnsi="Arial" w:cs="Arial"/>
          <w:color w:val="828282"/>
          <w:sz w:val="22"/>
          <w:szCs w:val="22"/>
          <w:rPrChange w:id="4026" w:author="Young, Nancy" w:date="2021-01-28T16:20:00Z">
            <w:rPr>
              <w:color w:val="828282"/>
            </w:rPr>
          </w:rPrChange>
        </w:rPr>
        <w:t>·</w:t>
      </w:r>
      <w:r w:rsidRPr="00683858">
        <w:rPr>
          <w:rFonts w:ascii="Arial" w:hAnsi="Arial" w:cs="Arial"/>
          <w:color w:val="828282"/>
          <w:spacing w:val="17"/>
          <w:sz w:val="22"/>
          <w:szCs w:val="22"/>
          <w:rPrChange w:id="4027" w:author="Young, Nancy" w:date="2021-01-28T16:20:00Z">
            <w:rPr>
              <w:color w:val="828282"/>
              <w:spacing w:val="17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28" w:author="Young, Nancy" w:date="2021-01-28T16:20:00Z">
            <w:rPr>
              <w:color w:val="0A0A0A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6"/>
          <w:sz w:val="22"/>
          <w:szCs w:val="22"/>
          <w:rPrChange w:id="4029" w:author="Young, Nancy" w:date="2021-01-28T16:20:00Z">
            <w:rPr>
              <w:color w:val="0A0A0A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30" w:author="Young, Nancy" w:date="2021-01-28T16:20:00Z">
            <w:rPr>
              <w:color w:val="0A0A0A"/>
            </w:rPr>
          </w:rPrChange>
        </w:rPr>
        <w:t>determining</w:t>
      </w:r>
      <w:r w:rsidRPr="00683858">
        <w:rPr>
          <w:rFonts w:ascii="Arial" w:hAnsi="Arial" w:cs="Arial"/>
          <w:color w:val="0A0A0A"/>
          <w:spacing w:val="-20"/>
          <w:sz w:val="22"/>
          <w:szCs w:val="22"/>
          <w:rPrChange w:id="4031" w:author="Young, Nancy" w:date="2021-01-28T16:20:00Z">
            <w:rPr>
              <w:color w:val="0A0A0A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32" w:author="Young, Nancy" w:date="2021-01-28T16:20:00Z">
            <w:rPr>
              <w:color w:val="0A0A0A"/>
            </w:rPr>
          </w:rPrChange>
        </w:rPr>
        <w:t>factor</w:t>
      </w:r>
      <w:r w:rsidRPr="00683858">
        <w:rPr>
          <w:rFonts w:ascii="Arial" w:hAnsi="Arial" w:cs="Arial"/>
          <w:color w:val="0A0A0A"/>
          <w:spacing w:val="-27"/>
          <w:sz w:val="22"/>
          <w:szCs w:val="22"/>
          <w:rPrChange w:id="4033" w:author="Young, Nancy" w:date="2021-01-28T16:20:00Z">
            <w:rPr>
              <w:color w:val="0A0A0A"/>
              <w:spacing w:val="-27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34" w:author="Young, Nancy" w:date="2021-01-28T16:20:00Z">
            <w:rPr>
              <w:color w:val="0A0A0A"/>
            </w:rPr>
          </w:rPrChange>
        </w:rPr>
        <w:t>of</w:t>
      </w:r>
      <w:r w:rsidRPr="00683858">
        <w:rPr>
          <w:rFonts w:ascii="Arial" w:hAnsi="Arial" w:cs="Arial"/>
          <w:color w:val="0A0A0A"/>
          <w:spacing w:val="-9"/>
          <w:sz w:val="22"/>
          <w:szCs w:val="22"/>
          <w:rPrChange w:id="4035" w:author="Young, Nancy" w:date="2021-01-28T16:20:00Z">
            <w:rPr>
              <w:color w:val="0A0A0A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36" w:author="Young, Nancy" w:date="2021-01-28T16:20:00Z">
            <w:rPr>
              <w:color w:val="0A0A0A"/>
            </w:rPr>
          </w:rPrChange>
        </w:rPr>
        <w:t>good</w:t>
      </w:r>
      <w:r w:rsidRPr="00683858">
        <w:rPr>
          <w:rFonts w:ascii="Arial" w:hAnsi="Arial" w:cs="Arial"/>
          <w:color w:val="0A0A0A"/>
          <w:spacing w:val="-15"/>
          <w:sz w:val="22"/>
          <w:szCs w:val="22"/>
          <w:rPrChange w:id="4037" w:author="Young, Nancy" w:date="2021-01-28T16:20:00Z">
            <w:rPr>
              <w:color w:val="0A0A0A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38" w:author="Young, Nancy" w:date="2021-01-28T16:20:00Z">
            <w:rPr>
              <w:color w:val="0A0A0A"/>
              <w:sz w:val="24"/>
            </w:rPr>
          </w:rPrChange>
        </w:rPr>
        <w:t>landscape</w:t>
      </w:r>
      <w:r w:rsidRPr="00683858">
        <w:rPr>
          <w:rFonts w:ascii="Arial" w:hAnsi="Arial" w:cs="Arial"/>
          <w:color w:val="0A0A0A"/>
          <w:spacing w:val="-13"/>
          <w:sz w:val="22"/>
          <w:szCs w:val="22"/>
          <w:rPrChange w:id="4039" w:author="Young, Nancy" w:date="2021-01-28T16:20:00Z">
            <w:rPr>
              <w:color w:val="0A0A0A"/>
              <w:spacing w:val="-1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40" w:author="Young, Nancy" w:date="2021-01-28T16:20:00Z">
            <w:rPr>
              <w:color w:val="0A0A0A"/>
            </w:rPr>
          </w:rPrChange>
        </w:rPr>
        <w:t>design</w:t>
      </w:r>
      <w:r w:rsidRPr="00683858">
        <w:rPr>
          <w:rFonts w:ascii="Arial" w:hAnsi="Arial" w:cs="Arial"/>
          <w:color w:val="0A0A0A"/>
          <w:spacing w:val="-16"/>
          <w:sz w:val="22"/>
          <w:szCs w:val="22"/>
          <w:rPrChange w:id="4041" w:author="Young, Nancy" w:date="2021-01-28T16:20:00Z">
            <w:rPr>
              <w:color w:val="0A0A0A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42" w:author="Young, Nancy" w:date="2021-01-28T16:20:00Z">
            <w:rPr>
              <w:color w:val="0A0A0A"/>
            </w:rPr>
          </w:rPrChange>
        </w:rPr>
        <w:t>should</w:t>
      </w:r>
      <w:r w:rsidRPr="00683858">
        <w:rPr>
          <w:rFonts w:ascii="Arial" w:hAnsi="Arial" w:cs="Arial"/>
          <w:color w:val="0A0A0A"/>
          <w:spacing w:val="-13"/>
          <w:sz w:val="22"/>
          <w:szCs w:val="22"/>
          <w:rPrChange w:id="4043" w:author="Young, Nancy" w:date="2021-01-28T16:20:00Z">
            <w:rPr>
              <w:color w:val="0A0A0A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44" w:author="Young, Nancy" w:date="2021-01-28T16:20:00Z">
            <w:rPr>
              <w:color w:val="0A0A0A"/>
            </w:rPr>
          </w:rPrChange>
        </w:rPr>
        <w:t>always</w:t>
      </w:r>
      <w:r w:rsidRPr="00683858">
        <w:rPr>
          <w:rFonts w:ascii="Arial" w:hAnsi="Arial" w:cs="Arial"/>
          <w:color w:val="0A0A0A"/>
          <w:spacing w:val="-13"/>
          <w:sz w:val="22"/>
          <w:szCs w:val="22"/>
          <w:rPrChange w:id="4045" w:author="Young, Nancy" w:date="2021-01-28T16:20:00Z">
            <w:rPr>
              <w:color w:val="0A0A0A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46" w:author="Young, Nancy" w:date="2021-01-28T16:20:00Z">
            <w:rPr>
              <w:color w:val="0A0A0A"/>
              <w:sz w:val="23"/>
            </w:rPr>
          </w:rPrChange>
        </w:rPr>
        <w:t>be</w:t>
      </w:r>
      <w:r w:rsidRPr="00683858">
        <w:rPr>
          <w:rFonts w:ascii="Arial" w:hAnsi="Arial" w:cs="Arial"/>
          <w:color w:val="0A0A0A"/>
          <w:spacing w:val="-13"/>
          <w:sz w:val="22"/>
          <w:szCs w:val="22"/>
          <w:rPrChange w:id="4047" w:author="Young, Nancy" w:date="2021-01-28T16:20:00Z">
            <w:rPr>
              <w:color w:val="0A0A0A"/>
              <w:spacing w:val="-13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48" w:author="Young, Nancy" w:date="2021-01-28T16:20:00Z">
            <w:rPr>
              <w:color w:val="0A0A0A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1"/>
          <w:sz w:val="22"/>
          <w:szCs w:val="22"/>
          <w:rPrChange w:id="4049" w:author="Young, Nancy" w:date="2021-01-28T16:20:00Z">
            <w:rPr>
              <w:color w:val="0A0A0A"/>
              <w:spacing w:val="-21"/>
            </w:rPr>
          </w:rPrChange>
        </w:rPr>
        <w:t xml:space="preserve"> </w:t>
      </w:r>
      <w:r w:rsidR="00FF3586" w:rsidRPr="00683858">
        <w:rPr>
          <w:rFonts w:ascii="Arial" w:hAnsi="Arial" w:cs="Arial"/>
          <w:color w:val="0A0A0A"/>
          <w:sz w:val="22"/>
          <w:szCs w:val="22"/>
          <w:rPrChange w:id="4050" w:author="Young, Nancy" w:date="2021-01-28T16:20:00Z">
            <w:rPr>
              <w:color w:val="0A0A0A"/>
            </w:rPr>
          </w:rPrChange>
        </w:rPr>
        <w:t>architecture</w:t>
      </w:r>
      <w:r w:rsidRPr="00683858">
        <w:rPr>
          <w:rFonts w:ascii="Arial" w:hAnsi="Arial" w:cs="Arial"/>
          <w:color w:val="0A0A0A"/>
          <w:spacing w:val="-11"/>
          <w:sz w:val="22"/>
          <w:szCs w:val="22"/>
          <w:rPrChange w:id="4051" w:author="Young, Nancy" w:date="2021-01-28T16:20:00Z">
            <w:rPr>
              <w:color w:val="0A0A0A"/>
              <w:spacing w:val="-11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52" w:author="Young, Nancy" w:date="2021-01-28T16:20:00Z">
            <w:rPr>
              <w:color w:val="0A0A0A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28"/>
          <w:sz w:val="22"/>
          <w:szCs w:val="22"/>
          <w:rPrChange w:id="4053" w:author="Young, Nancy" w:date="2021-01-28T16:20:00Z">
            <w:rPr>
              <w:color w:val="0A0A0A"/>
              <w:spacing w:val="-28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54" w:author="Young, Nancy" w:date="2021-01-28T16:20:00Z">
            <w:rPr>
              <w:color w:val="0A0A0A"/>
            </w:rPr>
          </w:rPrChange>
        </w:rPr>
        <w:t>location of</w:t>
      </w:r>
      <w:r w:rsidRPr="00683858">
        <w:rPr>
          <w:rFonts w:ascii="Arial" w:hAnsi="Arial" w:cs="Arial"/>
          <w:color w:val="0A0A0A"/>
          <w:spacing w:val="-19"/>
          <w:sz w:val="22"/>
          <w:szCs w:val="22"/>
          <w:rPrChange w:id="4055" w:author="Young, Nancy" w:date="2021-01-28T16:20:00Z">
            <w:rPr>
              <w:color w:val="0A0A0A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56" w:author="Young, Nancy" w:date="2021-01-28T16:20:00Z">
            <w:rPr>
              <w:color w:val="0A0A0A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31"/>
          <w:sz w:val="22"/>
          <w:szCs w:val="22"/>
          <w:rPrChange w:id="4057" w:author="Young, Nancy" w:date="2021-01-28T16:20:00Z">
            <w:rPr>
              <w:color w:val="0A0A0A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58" w:author="Young, Nancy" w:date="2021-01-28T16:20:00Z">
            <w:rPr>
              <w:color w:val="0A0A0A"/>
            </w:rPr>
          </w:rPrChange>
        </w:rPr>
        <w:t>residence.</w:t>
      </w:r>
      <w:r w:rsidRPr="00683858">
        <w:rPr>
          <w:rFonts w:ascii="Arial" w:hAnsi="Arial" w:cs="Arial"/>
          <w:color w:val="0A0A0A"/>
          <w:spacing w:val="7"/>
          <w:sz w:val="22"/>
          <w:szCs w:val="22"/>
          <w:rPrChange w:id="4059" w:author="Young, Nancy" w:date="2021-01-28T16:20:00Z">
            <w:rPr>
              <w:color w:val="0A0A0A"/>
              <w:spacing w:val="7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60" w:author="Young, Nancy" w:date="2021-01-28T16:20:00Z">
            <w:rPr>
              <w:color w:val="0A0A0A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33"/>
          <w:sz w:val="22"/>
          <w:szCs w:val="22"/>
          <w:rPrChange w:id="4061" w:author="Young, Nancy" w:date="2021-01-28T16:20:00Z">
            <w:rPr>
              <w:color w:val="0A0A0A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62" w:author="Young, Nancy" w:date="2021-01-28T16:20:00Z">
            <w:rPr>
              <w:color w:val="0A0A0A"/>
            </w:rPr>
          </w:rPrChange>
        </w:rPr>
        <w:t>Design</w:t>
      </w:r>
      <w:r w:rsidRPr="00683858">
        <w:rPr>
          <w:rFonts w:ascii="Arial" w:hAnsi="Arial" w:cs="Arial"/>
          <w:color w:val="0A0A0A"/>
          <w:spacing w:val="-19"/>
          <w:sz w:val="22"/>
          <w:szCs w:val="22"/>
          <w:rPrChange w:id="4063" w:author="Young, Nancy" w:date="2021-01-28T16:20:00Z">
            <w:rPr>
              <w:color w:val="0A0A0A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64" w:author="Young, Nancy" w:date="2021-01-28T16:20:00Z">
            <w:rPr>
              <w:color w:val="0A0A0A"/>
            </w:rPr>
          </w:rPrChange>
        </w:rPr>
        <w:t>Review</w:t>
      </w:r>
      <w:r w:rsidRPr="00683858">
        <w:rPr>
          <w:rFonts w:ascii="Arial" w:hAnsi="Arial" w:cs="Arial"/>
          <w:color w:val="0A0A0A"/>
          <w:spacing w:val="-22"/>
          <w:sz w:val="22"/>
          <w:szCs w:val="22"/>
          <w:rPrChange w:id="4065" w:author="Young, Nancy" w:date="2021-01-28T16:20:00Z">
            <w:rPr>
              <w:color w:val="0A0A0A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66" w:author="Young, Nancy" w:date="2021-01-28T16:20:00Z">
            <w:rPr>
              <w:color w:val="0A0A0A"/>
            </w:rPr>
          </w:rPrChange>
        </w:rPr>
        <w:t>Committee</w:t>
      </w:r>
      <w:r w:rsidRPr="00683858">
        <w:rPr>
          <w:rFonts w:ascii="Arial" w:hAnsi="Arial" w:cs="Arial"/>
          <w:color w:val="0A0A0A"/>
          <w:spacing w:val="-23"/>
          <w:sz w:val="22"/>
          <w:szCs w:val="22"/>
          <w:rPrChange w:id="4067" w:author="Young, Nancy" w:date="2021-01-28T16:20:00Z">
            <w:rPr>
              <w:color w:val="0A0A0A"/>
              <w:spacing w:val="-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68" w:author="Young, Nancy" w:date="2021-01-28T16:20:00Z">
            <w:rPr>
              <w:color w:val="0A0A0A"/>
            </w:rPr>
          </w:rPrChange>
        </w:rPr>
        <w:t>will</w:t>
      </w:r>
      <w:r w:rsidRPr="00683858">
        <w:rPr>
          <w:rFonts w:ascii="Arial" w:hAnsi="Arial" w:cs="Arial"/>
          <w:color w:val="0A0A0A"/>
          <w:spacing w:val="-26"/>
          <w:sz w:val="22"/>
          <w:szCs w:val="22"/>
          <w:rPrChange w:id="4069" w:author="Young, Nancy" w:date="2021-01-28T16:20:00Z">
            <w:rPr>
              <w:color w:val="0A0A0A"/>
              <w:spacing w:val="-26"/>
            </w:rPr>
          </w:rPrChange>
        </w:rPr>
        <w:t xml:space="preserve"> </w:t>
      </w:r>
      <w:proofErr w:type="gramStart"/>
      <w:r w:rsidRPr="00683858">
        <w:rPr>
          <w:rFonts w:ascii="Arial" w:hAnsi="Arial" w:cs="Arial"/>
          <w:color w:val="0A0A0A"/>
          <w:sz w:val="22"/>
          <w:szCs w:val="22"/>
          <w:rPrChange w:id="4070" w:author="Young, Nancy" w:date="2021-01-28T16:20:00Z">
            <w:rPr>
              <w:color w:val="0A0A0A"/>
              <w:sz w:val="23"/>
            </w:rPr>
          </w:rPrChange>
        </w:rPr>
        <w:t>take</w:t>
      </w:r>
      <w:r w:rsidRPr="00683858">
        <w:rPr>
          <w:rFonts w:ascii="Arial" w:hAnsi="Arial" w:cs="Arial"/>
          <w:color w:val="0A0A0A"/>
          <w:spacing w:val="-28"/>
          <w:sz w:val="22"/>
          <w:szCs w:val="22"/>
          <w:rPrChange w:id="4071" w:author="Young, Nancy" w:date="2021-01-28T16:20:00Z">
            <w:rPr>
              <w:color w:val="0A0A0A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72" w:author="Young, Nancy" w:date="2021-01-28T16:20:00Z">
            <w:rPr>
              <w:color w:val="0A0A0A"/>
              <w:sz w:val="24"/>
            </w:rPr>
          </w:rPrChange>
        </w:rPr>
        <w:t>into</w:t>
      </w:r>
      <w:r w:rsidRPr="00683858">
        <w:rPr>
          <w:rFonts w:ascii="Arial" w:hAnsi="Arial" w:cs="Arial"/>
          <w:color w:val="0A0A0A"/>
          <w:spacing w:val="-29"/>
          <w:sz w:val="22"/>
          <w:szCs w:val="22"/>
          <w:rPrChange w:id="4073" w:author="Young, Nancy" w:date="2021-01-28T16:20:00Z">
            <w:rPr>
              <w:color w:val="0A0A0A"/>
              <w:spacing w:val="-2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74" w:author="Young, Nancy" w:date="2021-01-28T16:20:00Z">
            <w:rPr>
              <w:color w:val="0A0A0A"/>
            </w:rPr>
          </w:rPrChange>
        </w:rPr>
        <w:t>account</w:t>
      </w:r>
      <w:proofErr w:type="gramEnd"/>
      <w:r w:rsidRPr="00683858">
        <w:rPr>
          <w:rFonts w:ascii="Arial" w:hAnsi="Arial" w:cs="Arial"/>
          <w:color w:val="0A0A0A"/>
          <w:spacing w:val="-22"/>
          <w:sz w:val="22"/>
          <w:szCs w:val="22"/>
          <w:rPrChange w:id="4075" w:author="Young, Nancy" w:date="2021-01-28T16:20:00Z">
            <w:rPr>
              <w:color w:val="0A0A0A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76" w:author="Young, Nancy" w:date="2021-01-28T16:20:00Z">
            <w:rPr>
              <w:color w:val="0A0A0A"/>
              <w:sz w:val="23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8"/>
          <w:sz w:val="22"/>
          <w:szCs w:val="22"/>
          <w:rPrChange w:id="4077" w:author="Young, Nancy" w:date="2021-01-28T16:20:00Z">
            <w:rPr>
              <w:color w:val="0A0A0A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78" w:author="Young, Nancy" w:date="2021-01-28T16:20:00Z">
            <w:rPr>
              <w:color w:val="0A0A0A"/>
            </w:rPr>
          </w:rPrChange>
        </w:rPr>
        <w:t>various</w:t>
      </w:r>
      <w:r w:rsidRPr="00683858">
        <w:rPr>
          <w:rFonts w:ascii="Arial" w:hAnsi="Arial" w:cs="Arial"/>
          <w:color w:val="0A0A0A"/>
          <w:spacing w:val="-22"/>
          <w:sz w:val="22"/>
          <w:szCs w:val="22"/>
          <w:rPrChange w:id="4079" w:author="Young, Nancy" w:date="2021-01-28T16:20:00Z">
            <w:rPr>
              <w:color w:val="0A0A0A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80" w:author="Young, Nancy" w:date="2021-01-28T16:20:00Z">
            <w:rPr>
              <w:color w:val="0A0A0A"/>
            </w:rPr>
          </w:rPrChange>
        </w:rPr>
        <w:t>relationships between</w:t>
      </w:r>
      <w:r w:rsidRPr="00683858">
        <w:rPr>
          <w:rFonts w:ascii="Arial" w:hAnsi="Arial" w:cs="Arial"/>
          <w:color w:val="0A0A0A"/>
          <w:spacing w:val="-22"/>
          <w:sz w:val="22"/>
          <w:szCs w:val="22"/>
          <w:rPrChange w:id="4081" w:author="Young, Nancy" w:date="2021-01-28T16:20:00Z">
            <w:rPr>
              <w:color w:val="0A0A0A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82" w:author="Young, Nancy" w:date="2021-01-28T16:20:00Z">
            <w:rPr>
              <w:color w:val="0A0A0A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30"/>
          <w:sz w:val="22"/>
          <w:szCs w:val="22"/>
          <w:rPrChange w:id="4083" w:author="Young, Nancy" w:date="2021-01-28T16:20:00Z">
            <w:rPr>
              <w:color w:val="0A0A0A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84" w:author="Young, Nancy" w:date="2021-01-28T16:20:00Z">
            <w:rPr>
              <w:color w:val="0A0A0A"/>
            </w:rPr>
          </w:rPrChange>
        </w:rPr>
        <w:t>home,</w:t>
      </w:r>
      <w:r w:rsidRPr="00683858">
        <w:rPr>
          <w:rFonts w:ascii="Arial" w:hAnsi="Arial" w:cs="Arial"/>
          <w:color w:val="0A0A0A"/>
          <w:spacing w:val="-25"/>
          <w:sz w:val="22"/>
          <w:szCs w:val="22"/>
          <w:rPrChange w:id="4085" w:author="Young, Nancy" w:date="2021-01-28T16:20:00Z">
            <w:rPr>
              <w:color w:val="0A0A0A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86" w:author="Young, Nancy" w:date="2021-01-28T16:20:00Z">
            <w:rPr>
              <w:color w:val="0A0A0A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30"/>
          <w:sz w:val="22"/>
          <w:szCs w:val="22"/>
          <w:rPrChange w:id="4087" w:author="Young, Nancy" w:date="2021-01-28T16:20:00Z">
            <w:rPr>
              <w:color w:val="0A0A0A"/>
              <w:spacing w:val="-3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88" w:author="Young, Nancy" w:date="2021-01-28T16:20:00Z">
            <w:rPr>
              <w:color w:val="0A0A0A"/>
              <w:sz w:val="24"/>
            </w:rPr>
          </w:rPrChange>
        </w:rPr>
        <w:t>site,</w:t>
      </w:r>
      <w:r w:rsidRPr="00683858">
        <w:rPr>
          <w:rFonts w:ascii="Arial" w:hAnsi="Arial" w:cs="Arial"/>
          <w:color w:val="0A0A0A"/>
          <w:spacing w:val="-29"/>
          <w:sz w:val="22"/>
          <w:szCs w:val="22"/>
          <w:rPrChange w:id="4089" w:author="Young, Nancy" w:date="2021-01-28T16:20:00Z">
            <w:rPr>
              <w:color w:val="0A0A0A"/>
              <w:spacing w:val="-29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90" w:author="Young, Nancy" w:date="2021-01-28T16:20:00Z">
            <w:rPr>
              <w:color w:val="0A0A0A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24"/>
          <w:sz w:val="22"/>
          <w:szCs w:val="22"/>
          <w:rPrChange w:id="4091" w:author="Young, Nancy" w:date="2021-01-28T16:20:00Z">
            <w:rPr>
              <w:color w:val="0A0A0A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92" w:author="Young, Nancy" w:date="2021-01-28T16:20:00Z">
            <w:rPr>
              <w:color w:val="0A0A0A"/>
            </w:rPr>
          </w:rPrChange>
        </w:rPr>
        <w:t>adjacent</w:t>
      </w:r>
      <w:r w:rsidRPr="00683858">
        <w:rPr>
          <w:rFonts w:ascii="Arial" w:hAnsi="Arial" w:cs="Arial"/>
          <w:color w:val="0A0A0A"/>
          <w:spacing w:val="-18"/>
          <w:sz w:val="22"/>
          <w:szCs w:val="22"/>
          <w:rPrChange w:id="4093" w:author="Young, Nancy" w:date="2021-01-28T16:20:00Z">
            <w:rPr>
              <w:color w:val="0A0A0A"/>
              <w:spacing w:val="-18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94" w:author="Young, Nancy" w:date="2021-01-28T16:20:00Z">
            <w:rPr>
              <w:color w:val="0A0A0A"/>
            </w:rPr>
          </w:rPrChange>
        </w:rPr>
        <w:t>homes,</w:t>
      </w:r>
      <w:r w:rsidRPr="00683858">
        <w:rPr>
          <w:rFonts w:ascii="Arial" w:hAnsi="Arial" w:cs="Arial"/>
          <w:color w:val="0A0A0A"/>
          <w:spacing w:val="-21"/>
          <w:sz w:val="22"/>
          <w:szCs w:val="22"/>
          <w:rPrChange w:id="4095" w:author="Young, Nancy" w:date="2021-01-28T16:20:00Z">
            <w:rPr>
              <w:color w:val="0A0A0A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96" w:author="Young, Nancy" w:date="2021-01-28T16:20:00Z">
            <w:rPr>
              <w:color w:val="0A0A0A"/>
            </w:rPr>
          </w:rPrChange>
        </w:rPr>
        <w:t>views,</w:t>
      </w:r>
      <w:r w:rsidRPr="00683858">
        <w:rPr>
          <w:rFonts w:ascii="Arial" w:hAnsi="Arial" w:cs="Arial"/>
          <w:color w:val="0A0A0A"/>
          <w:spacing w:val="-21"/>
          <w:sz w:val="22"/>
          <w:szCs w:val="22"/>
          <w:rPrChange w:id="4097" w:author="Young, Nancy" w:date="2021-01-28T16:20:00Z">
            <w:rPr>
              <w:color w:val="0A0A0A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098" w:author="Young, Nancy" w:date="2021-01-28T16:20:00Z">
            <w:rPr>
              <w:color w:val="0A0A0A"/>
            </w:rPr>
          </w:rPrChange>
        </w:rPr>
        <w:t>prevailing</w:t>
      </w:r>
      <w:r w:rsidRPr="00683858">
        <w:rPr>
          <w:rFonts w:ascii="Arial" w:hAnsi="Arial" w:cs="Arial"/>
          <w:color w:val="0A0A0A"/>
          <w:spacing w:val="-20"/>
          <w:sz w:val="22"/>
          <w:szCs w:val="22"/>
          <w:rPrChange w:id="4099" w:author="Young, Nancy" w:date="2021-01-28T16:20:00Z">
            <w:rPr>
              <w:color w:val="0A0A0A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00" w:author="Young, Nancy" w:date="2021-01-28T16:20:00Z">
            <w:rPr>
              <w:rFonts w:ascii="Arial" w:hAnsi="Arial"/>
              <w:color w:val="0A0A0A"/>
              <w:sz w:val="24"/>
            </w:rPr>
          </w:rPrChange>
        </w:rPr>
        <w:t>breeze.</w:t>
      </w:r>
      <w:r w:rsidRPr="00683858">
        <w:rPr>
          <w:rFonts w:ascii="Arial" w:hAnsi="Arial" w:cs="Arial"/>
          <w:color w:val="0A0A0A"/>
          <w:spacing w:val="-30"/>
          <w:sz w:val="22"/>
          <w:szCs w:val="22"/>
          <w:rPrChange w:id="4101" w:author="Young, Nancy" w:date="2021-01-28T16:20:00Z">
            <w:rPr>
              <w:rFonts w:ascii="Arial" w:hAnsi="Arial"/>
              <w:color w:val="0A0A0A"/>
              <w:spacing w:val="-30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02" w:author="Young, Nancy" w:date="2021-01-28T16:20:00Z">
            <w:rPr>
              <w:rFonts w:ascii="Arial" w:hAnsi="Arial"/>
              <w:color w:val="0A0A0A"/>
              <w:sz w:val="23"/>
            </w:rPr>
          </w:rPrChange>
        </w:rPr>
        <w:t>golf</w:t>
      </w:r>
      <w:r w:rsidRPr="00683858">
        <w:rPr>
          <w:rFonts w:ascii="Arial" w:hAnsi="Arial" w:cs="Arial"/>
          <w:color w:val="0A0A0A"/>
          <w:spacing w:val="-35"/>
          <w:sz w:val="22"/>
          <w:szCs w:val="22"/>
          <w:rPrChange w:id="4103" w:author="Young, Nancy" w:date="2021-01-28T16:20:00Z">
            <w:rPr>
              <w:rFonts w:ascii="Arial" w:hAnsi="Arial"/>
              <w:color w:val="0A0A0A"/>
              <w:spacing w:val="-35"/>
              <w:sz w:val="23"/>
            </w:rPr>
          </w:rPrChange>
        </w:rPr>
        <w:t xml:space="preserve"> </w:t>
      </w:r>
      <w:r w:rsidR="00FF3586" w:rsidRPr="00683858">
        <w:rPr>
          <w:rFonts w:ascii="Arial" w:hAnsi="Arial" w:cs="Arial"/>
          <w:color w:val="0A0A0A"/>
          <w:sz w:val="22"/>
          <w:szCs w:val="22"/>
          <w:rPrChange w:id="4104" w:author="Young, Nancy" w:date="2021-01-28T16:20:00Z">
            <w:rPr>
              <w:color w:val="0A0A0A"/>
            </w:rPr>
          </w:rPrChange>
        </w:rPr>
        <w:t>Couse</w:t>
      </w:r>
      <w:r w:rsidRPr="00683858">
        <w:rPr>
          <w:rFonts w:ascii="Arial" w:hAnsi="Arial" w:cs="Arial"/>
          <w:color w:val="0A0A0A"/>
          <w:spacing w:val="-31"/>
          <w:sz w:val="22"/>
          <w:szCs w:val="22"/>
          <w:rPrChange w:id="4105" w:author="Young, Nancy" w:date="2021-01-28T16:20:00Z">
            <w:rPr>
              <w:color w:val="0A0A0A"/>
              <w:spacing w:val="-31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06" w:author="Young, Nancy" w:date="2021-01-28T16:20:00Z">
            <w:rPr>
              <w:color w:val="0A0A0A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25"/>
          <w:sz w:val="22"/>
          <w:szCs w:val="22"/>
          <w:rPrChange w:id="4107" w:author="Young, Nancy" w:date="2021-01-28T16:20:00Z">
            <w:rPr>
              <w:color w:val="0A0A0A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08" w:author="Young, Nancy" w:date="2021-01-28T16:20:00Z">
            <w:rPr>
              <w:color w:val="0A0A0A"/>
            </w:rPr>
          </w:rPrChange>
        </w:rPr>
        <w:t>other</w:t>
      </w:r>
    </w:p>
    <w:p w14:paraId="3C23E9B4" w14:textId="77777777" w:rsidR="000849BA" w:rsidRPr="00683858" w:rsidRDefault="00ED6A7E">
      <w:pPr>
        <w:spacing w:line="277" w:lineRule="exact"/>
        <w:ind w:left="106"/>
        <w:jc w:val="both"/>
        <w:rPr>
          <w:rFonts w:ascii="Arial" w:hAnsi="Arial" w:cs="Arial"/>
          <w:rPrChange w:id="4109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212121"/>
          <w:rPrChange w:id="4110" w:author="Young, Nancy" w:date="2021-01-28T16:20:00Z">
            <w:rPr>
              <w:rFonts w:ascii="Arial"/>
              <w:color w:val="212121"/>
              <w:sz w:val="24"/>
            </w:rPr>
          </w:rPrChange>
        </w:rPr>
        <w:t xml:space="preserve">- </w:t>
      </w:r>
      <w:r w:rsidRPr="00683858">
        <w:rPr>
          <w:rFonts w:ascii="Arial" w:hAnsi="Arial" w:cs="Arial"/>
          <w:color w:val="0A0A0A"/>
          <w:rPrChange w:id="4111" w:author="Young, Nancy" w:date="2021-01-28T16:20:00Z">
            <w:rPr>
              <w:rFonts w:ascii="Arial"/>
              <w:color w:val="0A0A0A"/>
              <w:sz w:val="24"/>
            </w:rPr>
          </w:rPrChange>
        </w:rPr>
        <w:t xml:space="preserve">amenities </w:t>
      </w:r>
      <w:r w:rsidRPr="00683858">
        <w:rPr>
          <w:rFonts w:ascii="Arial" w:hAnsi="Arial" w:cs="Arial"/>
          <w:color w:val="0A0A0A"/>
          <w:rPrChange w:id="4112" w:author="Young, Nancy" w:date="2021-01-28T16:20:00Z">
            <w:rPr>
              <w:color w:val="0A0A0A"/>
              <w:sz w:val="24"/>
            </w:rPr>
          </w:rPrChange>
        </w:rPr>
        <w:t xml:space="preserve">in </w:t>
      </w:r>
      <w:r w:rsidRPr="00683858">
        <w:rPr>
          <w:rFonts w:ascii="Arial" w:hAnsi="Arial" w:cs="Arial"/>
          <w:color w:val="0A0A0A"/>
          <w:rPrChange w:id="4113" w:author="Young, Nancy" w:date="2021-01-28T16:20:00Z">
            <w:rPr>
              <w:rFonts w:ascii="Arial"/>
              <w:color w:val="0A0A0A"/>
              <w:sz w:val="24"/>
            </w:rPr>
          </w:rPrChange>
        </w:rPr>
        <w:t xml:space="preserve">making </w:t>
      </w:r>
      <w:r w:rsidRPr="00683858">
        <w:rPr>
          <w:rFonts w:ascii="Arial" w:hAnsi="Arial" w:cs="Arial"/>
          <w:color w:val="0A0A0A"/>
          <w:rPrChange w:id="4114" w:author="Young, Nancy" w:date="2021-01-28T16:20:00Z">
            <w:rPr>
              <w:color w:val="0A0A0A"/>
              <w:sz w:val="25"/>
            </w:rPr>
          </w:rPrChange>
        </w:rPr>
        <w:t xml:space="preserve">decisions regarding </w:t>
      </w:r>
      <w:r w:rsidRPr="00683858">
        <w:rPr>
          <w:rFonts w:ascii="Arial" w:hAnsi="Arial" w:cs="Arial"/>
          <w:color w:val="0A0A0A"/>
          <w:rPrChange w:id="4115" w:author="Young, Nancy" w:date="2021-01-28T16:20:00Z">
            <w:rPr>
              <w:rFonts w:ascii="Arial"/>
              <w:color w:val="0A0A0A"/>
              <w:sz w:val="24"/>
            </w:rPr>
          </w:rPrChange>
        </w:rPr>
        <w:t xml:space="preserve">specific </w:t>
      </w:r>
      <w:r w:rsidRPr="00683858">
        <w:rPr>
          <w:rFonts w:ascii="Arial" w:hAnsi="Arial" w:cs="Arial"/>
          <w:color w:val="0A0A0A"/>
          <w:rPrChange w:id="4116" w:author="Young, Nancy" w:date="2021-01-28T16:20:00Z">
            <w:rPr>
              <w:color w:val="0A0A0A"/>
              <w:sz w:val="24"/>
            </w:rPr>
          </w:rPrChange>
        </w:rPr>
        <w:t xml:space="preserve">landscape </w:t>
      </w:r>
      <w:r w:rsidRPr="00683858">
        <w:rPr>
          <w:rFonts w:ascii="Arial" w:hAnsi="Arial" w:cs="Arial"/>
          <w:color w:val="0A0A0A"/>
          <w:rPrChange w:id="4117" w:author="Young, Nancy" w:date="2021-01-28T16:20:00Z">
            <w:rPr>
              <w:color w:val="0A0A0A"/>
              <w:sz w:val="25"/>
            </w:rPr>
          </w:rPrChange>
        </w:rPr>
        <w:t>plans.</w:t>
      </w:r>
    </w:p>
    <w:p w14:paraId="48C97CBA" w14:textId="77777777" w:rsidR="000849BA" w:rsidRPr="00683858" w:rsidRDefault="000849BA">
      <w:pPr>
        <w:pStyle w:val="BodyText"/>
        <w:spacing w:before="4"/>
        <w:rPr>
          <w:rFonts w:ascii="Arial" w:hAnsi="Arial" w:cs="Arial"/>
          <w:sz w:val="22"/>
          <w:szCs w:val="22"/>
          <w:rPrChange w:id="4118" w:author="Young, Nancy" w:date="2021-01-28T16:20:00Z">
            <w:rPr>
              <w:sz w:val="24"/>
            </w:rPr>
          </w:rPrChange>
        </w:rPr>
      </w:pPr>
    </w:p>
    <w:p w14:paraId="74C2B958" w14:textId="273D3D93" w:rsidR="000849BA" w:rsidRPr="00683858" w:rsidRDefault="00ED6A7E">
      <w:pPr>
        <w:pStyle w:val="BodyText"/>
        <w:spacing w:line="237" w:lineRule="auto"/>
        <w:ind w:left="592" w:right="1206" w:hanging="2"/>
        <w:jc w:val="both"/>
        <w:rPr>
          <w:rFonts w:ascii="Arial" w:hAnsi="Arial" w:cs="Arial"/>
          <w:sz w:val="22"/>
          <w:szCs w:val="22"/>
          <w:rPrChange w:id="4119" w:author="Young, Nancy" w:date="2021-01-28T16:20:00Z">
            <w:rPr/>
          </w:rPrChange>
        </w:rPr>
      </w:pPr>
      <w:r w:rsidRPr="00683858">
        <w:rPr>
          <w:rFonts w:ascii="Arial" w:hAnsi="Arial" w:cs="Arial"/>
          <w:color w:val="0A0A0A"/>
          <w:sz w:val="22"/>
          <w:szCs w:val="22"/>
          <w:rPrChange w:id="4120" w:author="Young, Nancy" w:date="2021-01-28T16:20:00Z">
            <w:rPr>
              <w:color w:val="0A0A0A"/>
            </w:rPr>
          </w:rPrChange>
        </w:rPr>
        <w:t>Landscape</w:t>
      </w:r>
      <w:r w:rsidRPr="00683858">
        <w:rPr>
          <w:rFonts w:ascii="Arial" w:hAnsi="Arial" w:cs="Arial"/>
          <w:color w:val="0A0A0A"/>
          <w:spacing w:val="-1"/>
          <w:sz w:val="22"/>
          <w:szCs w:val="22"/>
          <w:rPrChange w:id="4121" w:author="Young, Nancy" w:date="2021-01-28T16:20:00Z">
            <w:rPr>
              <w:color w:val="0A0A0A"/>
              <w:spacing w:val="-1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22" w:author="Young, Nancy" w:date="2021-01-28T16:20:00Z">
            <w:rPr>
              <w:color w:val="0A0A0A"/>
            </w:rPr>
          </w:rPrChange>
        </w:rPr>
        <w:t>plans</w:t>
      </w:r>
      <w:r w:rsidRPr="00683858">
        <w:rPr>
          <w:rFonts w:ascii="Arial" w:hAnsi="Arial" w:cs="Arial"/>
          <w:color w:val="0A0A0A"/>
          <w:spacing w:val="-10"/>
          <w:sz w:val="22"/>
          <w:szCs w:val="22"/>
          <w:rPrChange w:id="4123" w:author="Young, Nancy" w:date="2021-01-28T16:20:00Z">
            <w:rPr>
              <w:color w:val="0A0A0A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24" w:author="Young, Nancy" w:date="2021-01-28T16:20:00Z">
            <w:rPr>
              <w:color w:val="0A0A0A"/>
            </w:rPr>
          </w:rPrChange>
        </w:rPr>
        <w:t>should</w:t>
      </w:r>
      <w:r w:rsidRPr="00683858">
        <w:rPr>
          <w:rFonts w:ascii="Arial" w:hAnsi="Arial" w:cs="Arial"/>
          <w:color w:val="0A0A0A"/>
          <w:spacing w:val="-20"/>
          <w:sz w:val="22"/>
          <w:szCs w:val="22"/>
          <w:rPrChange w:id="4125" w:author="Young, Nancy" w:date="2021-01-28T16:20:00Z">
            <w:rPr>
              <w:color w:val="0A0A0A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26" w:author="Young, Nancy" w:date="2021-01-28T16:20:00Z">
            <w:rPr>
              <w:rFonts w:ascii="Arial"/>
              <w:color w:val="0A0A0A"/>
              <w:sz w:val="24"/>
            </w:rPr>
          </w:rPrChange>
        </w:rPr>
        <w:t>be</w:t>
      </w:r>
      <w:r w:rsidRPr="00683858">
        <w:rPr>
          <w:rFonts w:ascii="Arial" w:hAnsi="Arial" w:cs="Arial"/>
          <w:color w:val="0A0A0A"/>
          <w:spacing w:val="-26"/>
          <w:sz w:val="22"/>
          <w:szCs w:val="22"/>
          <w:rPrChange w:id="4127" w:author="Young, Nancy" w:date="2021-01-28T16:20:00Z">
            <w:rPr>
              <w:rFonts w:ascii="Arial"/>
              <w:color w:val="0A0A0A"/>
              <w:spacing w:val="-2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28" w:author="Young, Nancy" w:date="2021-01-28T16:20:00Z">
            <w:rPr>
              <w:rFonts w:ascii="Arial"/>
              <w:color w:val="0A0A0A"/>
              <w:sz w:val="23"/>
            </w:rPr>
          </w:rPrChange>
        </w:rPr>
        <w:t>fully</w:t>
      </w:r>
      <w:r w:rsidRPr="00683858">
        <w:rPr>
          <w:rFonts w:ascii="Arial" w:hAnsi="Arial" w:cs="Arial"/>
          <w:color w:val="0A0A0A"/>
          <w:spacing w:val="-15"/>
          <w:sz w:val="22"/>
          <w:szCs w:val="22"/>
          <w:rPrChange w:id="4129" w:author="Young, Nancy" w:date="2021-01-28T16:20:00Z">
            <w:rPr>
              <w:rFonts w:ascii="Arial"/>
              <w:color w:val="0A0A0A"/>
              <w:spacing w:val="-1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30" w:author="Young, Nancy" w:date="2021-01-28T16:20:00Z">
            <w:rPr>
              <w:color w:val="0A0A0A"/>
            </w:rPr>
          </w:rPrChange>
        </w:rPr>
        <w:t>detailed</w:t>
      </w:r>
      <w:r w:rsidRPr="00683858">
        <w:rPr>
          <w:rFonts w:ascii="Arial" w:hAnsi="Arial" w:cs="Arial"/>
          <w:color w:val="0A0A0A"/>
          <w:spacing w:val="-5"/>
          <w:sz w:val="22"/>
          <w:szCs w:val="22"/>
          <w:rPrChange w:id="4131" w:author="Young, Nancy" w:date="2021-01-28T16:20:00Z">
            <w:rPr>
              <w:color w:val="0A0A0A"/>
              <w:spacing w:val="-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32" w:author="Young, Nancy" w:date="2021-01-28T16:20:00Z">
            <w:rPr>
              <w:color w:val="0A0A0A"/>
              <w:sz w:val="23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10"/>
          <w:sz w:val="22"/>
          <w:szCs w:val="22"/>
          <w:rPrChange w:id="4133" w:author="Young, Nancy" w:date="2021-01-28T16:20:00Z">
            <w:rPr>
              <w:color w:val="0A0A0A"/>
              <w:spacing w:val="-1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34" w:author="Young, Nancy" w:date="2021-01-28T16:20:00Z">
            <w:rPr>
              <w:color w:val="0A0A0A"/>
            </w:rPr>
          </w:rPrChange>
        </w:rPr>
        <w:t>accurately</w:t>
      </w:r>
      <w:r w:rsidRPr="00683858">
        <w:rPr>
          <w:rFonts w:ascii="Arial" w:hAnsi="Arial" w:cs="Arial"/>
          <w:color w:val="0A0A0A"/>
          <w:spacing w:val="7"/>
          <w:sz w:val="22"/>
          <w:szCs w:val="22"/>
          <w:rPrChange w:id="4135" w:author="Young, Nancy" w:date="2021-01-28T16:20:00Z">
            <w:rPr>
              <w:color w:val="0A0A0A"/>
              <w:spacing w:val="7"/>
            </w:rPr>
          </w:rPrChange>
        </w:rPr>
        <w:t xml:space="preserve"> </w:t>
      </w:r>
      <w:r w:rsidR="00FF3586" w:rsidRPr="00683858">
        <w:rPr>
          <w:rFonts w:ascii="Arial" w:hAnsi="Arial" w:cs="Arial"/>
          <w:color w:val="0A0A0A"/>
          <w:sz w:val="22"/>
          <w:szCs w:val="22"/>
          <w:rPrChange w:id="4136" w:author="Young, Nancy" w:date="2021-01-28T16:20:00Z">
            <w:rPr>
              <w:rFonts w:ascii="Arial"/>
              <w:color w:val="0A0A0A"/>
              <w:sz w:val="21"/>
            </w:rPr>
          </w:rPrChange>
        </w:rPr>
        <w:t>down</w:t>
      </w:r>
      <w:r w:rsidRPr="00683858">
        <w:rPr>
          <w:rFonts w:ascii="Arial" w:hAnsi="Arial" w:cs="Arial"/>
          <w:color w:val="0A0A0A"/>
          <w:spacing w:val="-8"/>
          <w:sz w:val="22"/>
          <w:szCs w:val="22"/>
          <w:rPrChange w:id="4137" w:author="Young, Nancy" w:date="2021-01-28T16:20:00Z">
            <w:rPr>
              <w:rFonts w:ascii="Arial"/>
              <w:color w:val="0A0A0A"/>
              <w:spacing w:val="-8"/>
              <w:sz w:val="21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38" w:author="Young, Nancy" w:date="2021-01-28T16:20:00Z">
            <w:rPr>
              <w:color w:val="0A0A0A"/>
              <w:sz w:val="23"/>
            </w:rPr>
          </w:rPrChange>
        </w:rPr>
        <w:t>to</w:t>
      </w:r>
      <w:r w:rsidRPr="00683858">
        <w:rPr>
          <w:rFonts w:ascii="Arial" w:hAnsi="Arial" w:cs="Arial"/>
          <w:color w:val="0A0A0A"/>
          <w:spacing w:val="-10"/>
          <w:sz w:val="22"/>
          <w:szCs w:val="22"/>
          <w:rPrChange w:id="4139" w:author="Young, Nancy" w:date="2021-01-28T16:20:00Z">
            <w:rPr>
              <w:color w:val="0A0A0A"/>
              <w:spacing w:val="-1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40" w:author="Young, Nancy" w:date="2021-01-28T16:20:00Z">
            <w:rPr>
              <w:color w:val="0A0A0A"/>
            </w:rPr>
          </w:rPrChange>
        </w:rPr>
        <w:t>an</w:t>
      </w:r>
      <w:r w:rsidRPr="00683858">
        <w:rPr>
          <w:rFonts w:ascii="Arial" w:hAnsi="Arial" w:cs="Arial"/>
          <w:color w:val="0A0A0A"/>
          <w:spacing w:val="-12"/>
          <w:sz w:val="22"/>
          <w:szCs w:val="22"/>
          <w:rPrChange w:id="4141" w:author="Young, Nancy" w:date="2021-01-28T16:20:00Z">
            <w:rPr>
              <w:color w:val="0A0A0A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42" w:author="Young, Nancy" w:date="2021-01-28T16:20:00Z">
            <w:rPr>
              <w:color w:val="0A0A0A"/>
            </w:rPr>
          </w:rPrChange>
        </w:rPr>
        <w:t>appropriate</w:t>
      </w:r>
      <w:r w:rsidRPr="00683858">
        <w:rPr>
          <w:rFonts w:ascii="Arial" w:hAnsi="Arial" w:cs="Arial"/>
          <w:color w:val="0A0A0A"/>
          <w:spacing w:val="-6"/>
          <w:sz w:val="22"/>
          <w:szCs w:val="22"/>
          <w:rPrChange w:id="4143" w:author="Young, Nancy" w:date="2021-01-28T16:20:00Z">
            <w:rPr>
              <w:color w:val="0A0A0A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44" w:author="Young, Nancy" w:date="2021-01-28T16:20:00Z">
            <w:rPr>
              <w:color w:val="0A0A0A"/>
            </w:rPr>
          </w:rPrChange>
        </w:rPr>
        <w:t>scale</w:t>
      </w:r>
      <w:r w:rsidRPr="00683858">
        <w:rPr>
          <w:rFonts w:ascii="Arial" w:hAnsi="Arial" w:cs="Arial"/>
          <w:color w:val="0A0A0A"/>
          <w:spacing w:val="-21"/>
          <w:sz w:val="22"/>
          <w:szCs w:val="22"/>
          <w:rPrChange w:id="4145" w:author="Young, Nancy" w:date="2021-01-28T16:20:00Z">
            <w:rPr>
              <w:color w:val="0A0A0A"/>
              <w:spacing w:val="-21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46" w:author="Young, Nancy" w:date="2021-01-28T16:20:00Z">
            <w:rPr>
              <w:color w:val="0A0A0A"/>
            </w:rPr>
          </w:rPrChange>
        </w:rPr>
        <w:t>on</w:t>
      </w:r>
      <w:r w:rsidRPr="00683858">
        <w:rPr>
          <w:rFonts w:ascii="Arial" w:hAnsi="Arial" w:cs="Arial"/>
          <w:color w:val="0A0A0A"/>
          <w:spacing w:val="-12"/>
          <w:sz w:val="22"/>
          <w:szCs w:val="22"/>
          <w:rPrChange w:id="4147" w:author="Young, Nancy" w:date="2021-01-28T16:20:00Z">
            <w:rPr>
              <w:color w:val="0A0A0A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48" w:author="Young, Nancy" w:date="2021-01-28T16:20:00Z">
            <w:rPr>
              <w:color w:val="0A0A0A"/>
            </w:rPr>
          </w:rPrChange>
        </w:rPr>
        <w:t>a</w:t>
      </w:r>
      <w:r w:rsidRPr="00683858">
        <w:rPr>
          <w:rFonts w:ascii="Arial" w:hAnsi="Arial" w:cs="Arial"/>
          <w:color w:val="0A0A0A"/>
          <w:spacing w:val="-8"/>
          <w:sz w:val="22"/>
          <w:szCs w:val="22"/>
          <w:rPrChange w:id="4149" w:author="Young, Nancy" w:date="2021-01-28T16:20:00Z">
            <w:rPr>
              <w:color w:val="0A0A0A"/>
              <w:spacing w:val="-8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50" w:author="Young, Nancy" w:date="2021-01-28T16:20:00Z">
            <w:rPr>
              <w:rFonts w:ascii="Arial"/>
              <w:color w:val="0A0A0A"/>
            </w:rPr>
          </w:rPrChange>
        </w:rPr>
        <w:t xml:space="preserve">full. </w:t>
      </w:r>
      <w:r w:rsidRPr="00683858">
        <w:rPr>
          <w:rFonts w:ascii="Arial" w:hAnsi="Arial" w:cs="Arial"/>
          <w:color w:val="0A0A0A"/>
          <w:sz w:val="22"/>
          <w:szCs w:val="22"/>
          <w:rPrChange w:id="4151" w:author="Young, Nancy" w:date="2021-01-28T16:20:00Z">
            <w:rPr>
              <w:color w:val="0A0A0A"/>
            </w:rPr>
          </w:rPrChange>
        </w:rPr>
        <w:t>sized site plan. The plans should show contours and elevations clearly. as well as drainage provisions,</w:t>
      </w:r>
      <w:r w:rsidRPr="00683858">
        <w:rPr>
          <w:rFonts w:ascii="Arial" w:hAnsi="Arial" w:cs="Arial"/>
          <w:color w:val="0A0A0A"/>
          <w:spacing w:val="-9"/>
          <w:sz w:val="22"/>
          <w:szCs w:val="22"/>
          <w:rPrChange w:id="4152" w:author="Young, Nancy" w:date="2021-01-28T16:20:00Z">
            <w:rPr>
              <w:color w:val="0A0A0A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53" w:author="Young, Nancy" w:date="2021-01-28T16:20:00Z">
            <w:rPr>
              <w:color w:val="0A0A0A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14"/>
          <w:sz w:val="22"/>
          <w:szCs w:val="22"/>
          <w:rPrChange w:id="4154" w:author="Young, Nancy" w:date="2021-01-28T16:20:00Z">
            <w:rPr>
              <w:color w:val="0A0A0A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55" w:author="Young, Nancy" w:date="2021-01-28T16:20:00Z">
            <w:rPr>
              <w:color w:val="0A0A0A"/>
              <w:sz w:val="23"/>
            </w:rPr>
          </w:rPrChange>
        </w:rPr>
        <w:t>all</w:t>
      </w:r>
      <w:r w:rsidRPr="00683858">
        <w:rPr>
          <w:rFonts w:ascii="Arial" w:hAnsi="Arial" w:cs="Arial"/>
          <w:color w:val="0A0A0A"/>
          <w:spacing w:val="-6"/>
          <w:sz w:val="22"/>
          <w:szCs w:val="22"/>
          <w:rPrChange w:id="4156" w:author="Young, Nancy" w:date="2021-01-28T16:20:00Z">
            <w:rPr>
              <w:color w:val="0A0A0A"/>
              <w:spacing w:val="-6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57" w:author="Young, Nancy" w:date="2021-01-28T16:20:00Z">
            <w:rPr>
              <w:color w:val="0A0A0A"/>
            </w:rPr>
          </w:rPrChange>
        </w:rPr>
        <w:t>pertinent</w:t>
      </w:r>
      <w:r w:rsidRPr="00683858">
        <w:rPr>
          <w:rFonts w:ascii="Arial" w:hAnsi="Arial" w:cs="Arial"/>
          <w:color w:val="0A0A0A"/>
          <w:spacing w:val="-3"/>
          <w:sz w:val="22"/>
          <w:szCs w:val="22"/>
          <w:rPrChange w:id="4158" w:author="Young, Nancy" w:date="2021-01-28T16:20:00Z">
            <w:rPr>
              <w:color w:val="0A0A0A"/>
              <w:spacing w:val="-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59" w:author="Young, Nancy" w:date="2021-01-28T16:20:00Z">
            <w:rPr>
              <w:color w:val="0A0A0A"/>
            </w:rPr>
          </w:rPrChange>
        </w:rPr>
        <w:t>site</w:t>
      </w:r>
      <w:r w:rsidRPr="00683858">
        <w:rPr>
          <w:rFonts w:ascii="Arial" w:hAnsi="Arial" w:cs="Arial"/>
          <w:color w:val="0A0A0A"/>
          <w:spacing w:val="-12"/>
          <w:sz w:val="22"/>
          <w:szCs w:val="22"/>
          <w:rPrChange w:id="4160" w:author="Young, Nancy" w:date="2021-01-28T16:20:00Z">
            <w:rPr>
              <w:color w:val="0A0A0A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61" w:author="Young, Nancy" w:date="2021-01-28T16:20:00Z">
            <w:rPr>
              <w:color w:val="0A0A0A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10"/>
          <w:sz w:val="22"/>
          <w:szCs w:val="22"/>
          <w:rPrChange w:id="4162" w:author="Young, Nancy" w:date="2021-01-28T16:20:00Z">
            <w:rPr>
              <w:color w:val="0A0A0A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63" w:author="Young, Nancy" w:date="2021-01-28T16:20:00Z">
            <w:rPr>
              <w:color w:val="0A0A0A"/>
            </w:rPr>
          </w:rPrChange>
        </w:rPr>
        <w:t xml:space="preserve">architectural </w:t>
      </w:r>
      <w:r w:rsidR="00FF3586" w:rsidRPr="00683858">
        <w:rPr>
          <w:rFonts w:ascii="Arial" w:hAnsi="Arial" w:cs="Arial"/>
          <w:color w:val="0A0A0A"/>
          <w:sz w:val="22"/>
          <w:szCs w:val="22"/>
          <w:rPrChange w:id="4164" w:author="Young, Nancy" w:date="2021-01-28T16:20:00Z">
            <w:rPr>
              <w:color w:val="0A0A0A"/>
            </w:rPr>
          </w:rPrChange>
        </w:rPr>
        <w:t>information</w:t>
      </w:r>
      <w:r w:rsidRPr="00683858">
        <w:rPr>
          <w:rFonts w:ascii="Arial" w:hAnsi="Arial" w:cs="Arial"/>
          <w:color w:val="0A0A0A"/>
          <w:sz w:val="22"/>
          <w:szCs w:val="22"/>
          <w:rPrChange w:id="4165" w:author="Young, Nancy" w:date="2021-01-28T16:20:00Z">
            <w:rPr>
              <w:color w:val="0A0A0A"/>
            </w:rPr>
          </w:rPrChange>
        </w:rPr>
        <w:t xml:space="preserve"> including</w:t>
      </w:r>
      <w:r w:rsidRPr="00683858">
        <w:rPr>
          <w:rFonts w:ascii="Arial" w:hAnsi="Arial" w:cs="Arial"/>
          <w:color w:val="0A0A0A"/>
          <w:spacing w:val="-2"/>
          <w:sz w:val="22"/>
          <w:szCs w:val="22"/>
          <w:rPrChange w:id="4166" w:author="Young, Nancy" w:date="2021-01-28T16:20:00Z">
            <w:rPr>
              <w:color w:val="0A0A0A"/>
              <w:spacing w:val="-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67" w:author="Young, Nancy" w:date="2021-01-28T16:20:00Z">
            <w:rPr>
              <w:color w:val="0A0A0A"/>
            </w:rPr>
          </w:rPrChange>
        </w:rPr>
        <w:t>an</w:t>
      </w:r>
      <w:r w:rsidRPr="00683858">
        <w:rPr>
          <w:rFonts w:ascii="Arial" w:hAnsi="Arial" w:cs="Arial"/>
          <w:color w:val="0A0A0A"/>
          <w:spacing w:val="-10"/>
          <w:sz w:val="22"/>
          <w:szCs w:val="22"/>
          <w:rPrChange w:id="4168" w:author="Young, Nancy" w:date="2021-01-28T16:20:00Z">
            <w:rPr>
              <w:color w:val="0A0A0A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69" w:author="Young, Nancy" w:date="2021-01-28T16:20:00Z">
            <w:rPr>
              <w:rFonts w:ascii="Arial"/>
              <w:color w:val="0A0A0A"/>
              <w:sz w:val="20"/>
            </w:rPr>
          </w:rPrChange>
        </w:rPr>
        <w:t>accurate</w:t>
      </w:r>
      <w:r w:rsidRPr="00683858">
        <w:rPr>
          <w:rFonts w:ascii="Arial" w:hAnsi="Arial" w:cs="Arial"/>
          <w:color w:val="0A0A0A"/>
          <w:spacing w:val="-4"/>
          <w:sz w:val="22"/>
          <w:szCs w:val="22"/>
          <w:rPrChange w:id="4170" w:author="Young, Nancy" w:date="2021-01-28T16:20:00Z">
            <w:rPr>
              <w:rFonts w:ascii="Arial"/>
              <w:color w:val="0A0A0A"/>
              <w:spacing w:val="-4"/>
              <w:sz w:val="2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71" w:author="Young, Nancy" w:date="2021-01-28T16:20:00Z">
            <w:rPr>
              <w:color w:val="0A0A0A"/>
            </w:rPr>
          </w:rPrChange>
        </w:rPr>
        <w:t>outline</w:t>
      </w:r>
      <w:r w:rsidRPr="00683858">
        <w:rPr>
          <w:rFonts w:ascii="Arial" w:hAnsi="Arial" w:cs="Arial"/>
          <w:color w:val="0A0A0A"/>
          <w:spacing w:val="-10"/>
          <w:sz w:val="22"/>
          <w:szCs w:val="22"/>
          <w:rPrChange w:id="4172" w:author="Young, Nancy" w:date="2021-01-28T16:20:00Z">
            <w:rPr>
              <w:color w:val="0A0A0A"/>
              <w:spacing w:val="-1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73" w:author="Young, Nancy" w:date="2021-01-28T16:20:00Z">
            <w:rPr>
              <w:color w:val="0A0A0A"/>
            </w:rPr>
          </w:rPrChange>
        </w:rPr>
        <w:t>of the</w:t>
      </w:r>
      <w:r w:rsidRPr="00683858">
        <w:rPr>
          <w:rFonts w:ascii="Arial" w:hAnsi="Arial" w:cs="Arial"/>
          <w:color w:val="0A0A0A"/>
          <w:spacing w:val="-39"/>
          <w:sz w:val="22"/>
          <w:szCs w:val="22"/>
          <w:rPrChange w:id="4174" w:author="Young, Nancy" w:date="2021-01-28T16:20:00Z">
            <w:rPr>
              <w:color w:val="0A0A0A"/>
              <w:spacing w:val="-3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75" w:author="Young, Nancy" w:date="2021-01-28T16:20:00Z">
            <w:rPr>
              <w:color w:val="0A0A0A"/>
            </w:rPr>
          </w:rPrChange>
        </w:rPr>
        <w:t>building</w:t>
      </w:r>
      <w:r w:rsidRPr="00683858">
        <w:rPr>
          <w:rFonts w:ascii="Arial" w:hAnsi="Arial" w:cs="Arial"/>
          <w:color w:val="0A0A0A"/>
          <w:spacing w:val="-40"/>
          <w:sz w:val="22"/>
          <w:szCs w:val="22"/>
          <w:rPrChange w:id="4176" w:author="Young, Nancy" w:date="2021-01-28T16:20:00Z">
            <w:rPr>
              <w:color w:val="0A0A0A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77" w:author="Young, Nancy" w:date="2021-01-28T16:20:00Z">
            <w:rPr>
              <w:color w:val="0A0A0A"/>
            </w:rPr>
          </w:rPrChange>
        </w:rPr>
        <w:t>with</w:t>
      </w:r>
      <w:r w:rsidRPr="00683858">
        <w:rPr>
          <w:rFonts w:ascii="Arial" w:hAnsi="Arial" w:cs="Arial"/>
          <w:color w:val="0A0A0A"/>
          <w:spacing w:val="-43"/>
          <w:sz w:val="22"/>
          <w:szCs w:val="22"/>
          <w:rPrChange w:id="4178" w:author="Young, Nancy" w:date="2021-01-28T16:20:00Z">
            <w:rPr>
              <w:color w:val="0A0A0A"/>
              <w:spacing w:val="-4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79" w:author="Young, Nancy" w:date="2021-01-28T16:20:00Z">
            <w:rPr>
              <w:color w:val="0A0A0A"/>
            </w:rPr>
          </w:rPrChange>
        </w:rPr>
        <w:t>doors,</w:t>
      </w:r>
      <w:r w:rsidRPr="00683858">
        <w:rPr>
          <w:rFonts w:ascii="Arial" w:hAnsi="Arial" w:cs="Arial"/>
          <w:color w:val="0A0A0A"/>
          <w:spacing w:val="-40"/>
          <w:sz w:val="22"/>
          <w:szCs w:val="22"/>
          <w:rPrChange w:id="4180" w:author="Young, Nancy" w:date="2021-01-28T16:20:00Z">
            <w:rPr>
              <w:color w:val="0A0A0A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81" w:author="Young, Nancy" w:date="2021-01-28T16:20:00Z">
            <w:rPr>
              <w:color w:val="0A0A0A"/>
            </w:rPr>
          </w:rPrChange>
        </w:rPr>
        <w:t>windows,</w:t>
      </w:r>
      <w:r w:rsidRPr="00683858">
        <w:rPr>
          <w:rFonts w:ascii="Arial" w:hAnsi="Arial" w:cs="Arial"/>
          <w:color w:val="0A0A0A"/>
          <w:spacing w:val="-40"/>
          <w:sz w:val="22"/>
          <w:szCs w:val="22"/>
          <w:rPrChange w:id="4182" w:author="Young, Nancy" w:date="2021-01-28T16:20:00Z">
            <w:rPr>
              <w:color w:val="0A0A0A"/>
              <w:spacing w:val="-40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83" w:author="Young, Nancy" w:date="2021-01-28T16:20:00Z">
            <w:rPr>
              <w:color w:val="0A0A0A"/>
            </w:rPr>
          </w:rPrChange>
        </w:rPr>
        <w:t>stoops,</w:t>
      </w:r>
      <w:r w:rsidRPr="00683858">
        <w:rPr>
          <w:rFonts w:ascii="Arial" w:hAnsi="Arial" w:cs="Arial"/>
          <w:color w:val="0A0A0A"/>
          <w:spacing w:val="-44"/>
          <w:sz w:val="22"/>
          <w:szCs w:val="22"/>
          <w:rPrChange w:id="4184" w:author="Young, Nancy" w:date="2021-01-28T16:20:00Z">
            <w:rPr>
              <w:color w:val="0A0A0A"/>
              <w:spacing w:val="-44"/>
            </w:rPr>
          </w:rPrChange>
        </w:rPr>
        <w:t xml:space="preserve"> </w:t>
      </w:r>
      <w:proofErr w:type="gramStart"/>
      <w:r w:rsidRPr="00683858">
        <w:rPr>
          <w:rFonts w:ascii="Arial" w:hAnsi="Arial" w:cs="Arial"/>
          <w:color w:val="0A0A0A"/>
          <w:sz w:val="22"/>
          <w:szCs w:val="22"/>
          <w:rPrChange w:id="4185" w:author="Young, Nancy" w:date="2021-01-28T16:20:00Z">
            <w:rPr>
              <w:color w:val="0A0A0A"/>
            </w:rPr>
          </w:rPrChange>
        </w:rPr>
        <w:t>decks</w:t>
      </w:r>
      <w:proofErr w:type="gramEnd"/>
      <w:r w:rsidRPr="00683858">
        <w:rPr>
          <w:rFonts w:ascii="Arial" w:hAnsi="Arial" w:cs="Arial"/>
          <w:color w:val="0A0A0A"/>
          <w:spacing w:val="-43"/>
          <w:sz w:val="22"/>
          <w:szCs w:val="22"/>
          <w:rPrChange w:id="4186" w:author="Young, Nancy" w:date="2021-01-28T16:20:00Z">
            <w:rPr>
              <w:color w:val="0A0A0A"/>
              <w:spacing w:val="-4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87" w:author="Young, Nancy" w:date="2021-01-28T16:20:00Z">
            <w:rPr>
              <w:rFonts w:ascii="Arial"/>
              <w:color w:val="0A0A0A"/>
              <w:sz w:val="24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56"/>
          <w:sz w:val="22"/>
          <w:szCs w:val="22"/>
          <w:rPrChange w:id="4188" w:author="Young, Nancy" w:date="2021-01-28T16:20:00Z">
            <w:rPr>
              <w:rFonts w:ascii="Arial"/>
              <w:color w:val="0A0A0A"/>
              <w:spacing w:val="-5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89" w:author="Young, Nancy" w:date="2021-01-28T16:20:00Z">
            <w:rPr>
              <w:color w:val="0A0A0A"/>
            </w:rPr>
          </w:rPrChange>
        </w:rPr>
        <w:t>other</w:t>
      </w:r>
      <w:r w:rsidRPr="00683858">
        <w:rPr>
          <w:rFonts w:ascii="Arial" w:hAnsi="Arial" w:cs="Arial"/>
          <w:color w:val="0A0A0A"/>
          <w:spacing w:val="-48"/>
          <w:sz w:val="22"/>
          <w:szCs w:val="22"/>
          <w:rPrChange w:id="4190" w:author="Young, Nancy" w:date="2021-01-28T16:20:00Z">
            <w:rPr>
              <w:color w:val="0A0A0A"/>
              <w:spacing w:val="-48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91" w:author="Young, Nancy" w:date="2021-01-28T16:20:00Z">
            <w:rPr>
              <w:color w:val="0A0A0A"/>
            </w:rPr>
          </w:rPrChange>
        </w:rPr>
        <w:t>features</w:t>
      </w:r>
      <w:r w:rsidRPr="00683858">
        <w:rPr>
          <w:rFonts w:ascii="Arial" w:hAnsi="Arial" w:cs="Arial"/>
          <w:color w:val="0A0A0A"/>
          <w:spacing w:val="-36"/>
          <w:sz w:val="22"/>
          <w:szCs w:val="22"/>
          <w:rPrChange w:id="4192" w:author="Young, Nancy" w:date="2021-01-28T16:20:00Z">
            <w:rPr>
              <w:color w:val="0A0A0A"/>
              <w:spacing w:val="-36"/>
            </w:rPr>
          </w:rPrChange>
        </w:rPr>
        <w:t xml:space="preserve"> </w:t>
      </w:r>
      <w:r w:rsidR="00FF3586" w:rsidRPr="00683858">
        <w:rPr>
          <w:rFonts w:ascii="Arial" w:hAnsi="Arial" w:cs="Arial"/>
          <w:color w:val="0A0A0A"/>
          <w:sz w:val="22"/>
          <w:szCs w:val="22"/>
          <w:rPrChange w:id="4193" w:author="Young, Nancy" w:date="2021-01-28T16:20:00Z">
            <w:rPr>
              <w:color w:val="0A0A0A"/>
            </w:rPr>
          </w:rPrChange>
        </w:rPr>
        <w:t>accurately</w:t>
      </w:r>
      <w:r w:rsidRPr="00683858">
        <w:rPr>
          <w:rFonts w:ascii="Arial" w:hAnsi="Arial" w:cs="Arial"/>
          <w:color w:val="0A0A0A"/>
          <w:spacing w:val="-37"/>
          <w:sz w:val="22"/>
          <w:szCs w:val="22"/>
          <w:rPrChange w:id="4194" w:author="Young, Nancy" w:date="2021-01-28T16:20:00Z">
            <w:rPr>
              <w:color w:val="0A0A0A"/>
              <w:spacing w:val="-37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95" w:author="Young, Nancy" w:date="2021-01-28T16:20:00Z">
            <w:rPr>
              <w:color w:val="0A0A0A"/>
            </w:rPr>
          </w:rPrChange>
        </w:rPr>
        <w:t>located</w:t>
      </w:r>
      <w:r w:rsidRPr="00683858">
        <w:rPr>
          <w:rFonts w:ascii="Arial" w:hAnsi="Arial" w:cs="Arial"/>
          <w:color w:val="0A0A0A"/>
          <w:spacing w:val="-45"/>
          <w:sz w:val="22"/>
          <w:szCs w:val="22"/>
          <w:rPrChange w:id="4196" w:author="Young, Nancy" w:date="2021-01-28T16:20:00Z">
            <w:rPr>
              <w:color w:val="0A0A0A"/>
              <w:spacing w:val="-4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97" w:author="Young, Nancy" w:date="2021-01-28T16:20:00Z">
            <w:rPr>
              <w:color w:val="0A0A0A"/>
            </w:rPr>
          </w:rPrChange>
        </w:rPr>
        <w:t>and</w:t>
      </w:r>
      <w:r w:rsidRPr="00683858">
        <w:rPr>
          <w:rFonts w:ascii="Arial" w:hAnsi="Arial" w:cs="Arial"/>
          <w:color w:val="0A0A0A"/>
          <w:spacing w:val="-45"/>
          <w:sz w:val="22"/>
          <w:szCs w:val="22"/>
          <w:rPrChange w:id="4198" w:author="Young, Nancy" w:date="2021-01-28T16:20:00Z">
            <w:rPr>
              <w:color w:val="0A0A0A"/>
              <w:spacing w:val="-45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199" w:author="Young, Nancy" w:date="2021-01-28T16:20:00Z">
            <w:rPr>
              <w:rFonts w:ascii="Arial"/>
              <w:color w:val="0A0A0A"/>
              <w:sz w:val="24"/>
            </w:rPr>
          </w:rPrChange>
        </w:rPr>
        <w:t xml:space="preserve">drawn. </w:t>
      </w:r>
      <w:r w:rsidRPr="00683858">
        <w:rPr>
          <w:rFonts w:ascii="Arial" w:hAnsi="Arial" w:cs="Arial"/>
          <w:color w:val="0A0A0A"/>
          <w:sz w:val="22"/>
          <w:szCs w:val="22"/>
          <w:rPrChange w:id="4200" w:author="Young, Nancy" w:date="2021-01-28T16:20:00Z">
            <w:rPr>
              <w:color w:val="0A0A0A"/>
              <w:sz w:val="26"/>
            </w:rPr>
          </w:rPrChange>
        </w:rPr>
        <w:t>The</w:t>
      </w:r>
      <w:r w:rsidRPr="00683858">
        <w:rPr>
          <w:rFonts w:ascii="Arial" w:hAnsi="Arial" w:cs="Arial"/>
          <w:color w:val="0A0A0A"/>
          <w:spacing w:val="-21"/>
          <w:sz w:val="22"/>
          <w:szCs w:val="22"/>
          <w:rPrChange w:id="4201" w:author="Young, Nancy" w:date="2021-01-28T16:20:00Z">
            <w:rPr>
              <w:color w:val="0A0A0A"/>
              <w:spacing w:val="-21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02" w:author="Young, Nancy" w:date="2021-01-28T16:20:00Z">
            <w:rPr>
              <w:color w:val="0A0A0A"/>
              <w:sz w:val="26"/>
            </w:rPr>
          </w:rPrChange>
        </w:rPr>
        <w:t>particulars</w:t>
      </w:r>
      <w:r w:rsidRPr="00683858">
        <w:rPr>
          <w:rFonts w:ascii="Arial" w:hAnsi="Arial" w:cs="Arial"/>
          <w:color w:val="0A0A0A"/>
          <w:spacing w:val="-13"/>
          <w:sz w:val="22"/>
          <w:szCs w:val="22"/>
          <w:rPrChange w:id="4203" w:author="Young, Nancy" w:date="2021-01-28T16:20:00Z">
            <w:rPr>
              <w:color w:val="0A0A0A"/>
              <w:spacing w:val="-13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04" w:author="Young, Nancy" w:date="2021-01-28T16:20:00Z">
            <w:rPr>
              <w:color w:val="0A0A0A"/>
              <w:sz w:val="26"/>
            </w:rPr>
          </w:rPrChange>
        </w:rPr>
        <w:t>of</w:t>
      </w:r>
      <w:r w:rsidRPr="00683858">
        <w:rPr>
          <w:rFonts w:ascii="Arial" w:hAnsi="Arial" w:cs="Arial"/>
          <w:color w:val="0A0A0A"/>
          <w:spacing w:val="-16"/>
          <w:sz w:val="22"/>
          <w:szCs w:val="22"/>
          <w:rPrChange w:id="4205" w:author="Young, Nancy" w:date="2021-01-28T16:20:00Z">
            <w:rPr>
              <w:color w:val="0A0A0A"/>
              <w:spacing w:val="-16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06" w:author="Young, Nancy" w:date="2021-01-28T16:20:00Z">
            <w:rPr>
              <w:color w:val="0A0A0A"/>
              <w:sz w:val="26"/>
            </w:rPr>
          </w:rPrChange>
        </w:rPr>
        <w:t>outdoor</w:t>
      </w:r>
      <w:r w:rsidRPr="00683858">
        <w:rPr>
          <w:rFonts w:ascii="Arial" w:hAnsi="Arial" w:cs="Arial"/>
          <w:color w:val="0A0A0A"/>
          <w:spacing w:val="-18"/>
          <w:sz w:val="22"/>
          <w:szCs w:val="22"/>
          <w:rPrChange w:id="4207" w:author="Young, Nancy" w:date="2021-01-28T16:20:00Z">
            <w:rPr>
              <w:color w:val="0A0A0A"/>
              <w:spacing w:val="-18"/>
              <w:sz w:val="2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08" w:author="Young, Nancy" w:date="2021-01-28T16:20:00Z">
            <w:rPr>
              <w:color w:val="0A0A0A"/>
            </w:rPr>
          </w:rPrChange>
        </w:rPr>
        <w:t>surfaces</w:t>
      </w:r>
      <w:r w:rsidRPr="00683858">
        <w:rPr>
          <w:rFonts w:ascii="Arial" w:hAnsi="Arial" w:cs="Arial"/>
          <w:color w:val="0A0A0A"/>
          <w:spacing w:val="-12"/>
          <w:sz w:val="22"/>
          <w:szCs w:val="22"/>
          <w:rPrChange w:id="4209" w:author="Young, Nancy" w:date="2021-01-28T16:20:00Z">
            <w:rPr>
              <w:color w:val="0A0A0A"/>
              <w:spacing w:val="-1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10" w:author="Young, Nancy" w:date="2021-01-28T16:20:00Z">
            <w:rPr>
              <w:color w:val="0A0A0A"/>
            </w:rPr>
          </w:rPrChange>
        </w:rPr>
        <w:t>such</w:t>
      </w:r>
      <w:r w:rsidRPr="00683858">
        <w:rPr>
          <w:rFonts w:ascii="Arial" w:hAnsi="Arial" w:cs="Arial"/>
          <w:color w:val="0A0A0A"/>
          <w:spacing w:val="-13"/>
          <w:sz w:val="22"/>
          <w:szCs w:val="22"/>
          <w:rPrChange w:id="4211" w:author="Young, Nancy" w:date="2021-01-28T16:20:00Z">
            <w:rPr>
              <w:color w:val="0A0A0A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12" w:author="Young, Nancy" w:date="2021-01-28T16:20:00Z">
            <w:rPr>
              <w:color w:val="0A0A0A"/>
            </w:rPr>
          </w:rPrChange>
        </w:rPr>
        <w:t>as</w:t>
      </w:r>
      <w:r w:rsidRPr="00683858">
        <w:rPr>
          <w:rFonts w:ascii="Arial" w:hAnsi="Arial" w:cs="Arial"/>
          <w:color w:val="0A0A0A"/>
          <w:spacing w:val="-16"/>
          <w:sz w:val="22"/>
          <w:szCs w:val="22"/>
          <w:rPrChange w:id="4213" w:author="Young, Nancy" w:date="2021-01-28T16:20:00Z">
            <w:rPr>
              <w:color w:val="0A0A0A"/>
              <w:spacing w:val="-16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14" w:author="Young, Nancy" w:date="2021-01-28T16:20:00Z">
            <w:rPr>
              <w:color w:val="0A0A0A"/>
            </w:rPr>
          </w:rPrChange>
        </w:rPr>
        <w:t>walks,</w:t>
      </w:r>
      <w:r w:rsidRPr="00683858">
        <w:rPr>
          <w:rFonts w:ascii="Arial" w:hAnsi="Arial" w:cs="Arial"/>
          <w:color w:val="0A0A0A"/>
          <w:spacing w:val="-19"/>
          <w:sz w:val="22"/>
          <w:szCs w:val="22"/>
          <w:rPrChange w:id="4215" w:author="Young, Nancy" w:date="2021-01-28T16:20:00Z">
            <w:rPr>
              <w:color w:val="0A0A0A"/>
              <w:spacing w:val="-19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16" w:author="Young, Nancy" w:date="2021-01-28T16:20:00Z">
            <w:rPr>
              <w:color w:val="0A0A0A"/>
              <w:sz w:val="23"/>
            </w:rPr>
          </w:rPrChange>
        </w:rPr>
        <w:t>decks,</w:t>
      </w:r>
      <w:r w:rsidRPr="00683858">
        <w:rPr>
          <w:rFonts w:ascii="Arial" w:hAnsi="Arial" w:cs="Arial"/>
          <w:color w:val="0A0A0A"/>
          <w:spacing w:val="-8"/>
          <w:sz w:val="22"/>
          <w:szCs w:val="22"/>
          <w:rPrChange w:id="4217" w:author="Young, Nancy" w:date="2021-01-28T16:20:00Z">
            <w:rPr>
              <w:color w:val="0A0A0A"/>
              <w:spacing w:val="-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18" w:author="Young, Nancy" w:date="2021-01-28T16:20:00Z">
            <w:rPr>
              <w:color w:val="0A0A0A"/>
            </w:rPr>
          </w:rPrChange>
        </w:rPr>
        <w:t>patios,</w:t>
      </w:r>
      <w:r w:rsidRPr="00683858">
        <w:rPr>
          <w:rFonts w:ascii="Arial" w:hAnsi="Arial" w:cs="Arial"/>
          <w:color w:val="0A0A0A"/>
          <w:spacing w:val="-22"/>
          <w:sz w:val="22"/>
          <w:szCs w:val="22"/>
          <w:rPrChange w:id="4219" w:author="Young, Nancy" w:date="2021-01-28T16:20:00Z">
            <w:rPr>
              <w:color w:val="0A0A0A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20" w:author="Young, Nancy" w:date="2021-01-28T16:20:00Z">
            <w:rPr>
              <w:color w:val="0A0A0A"/>
            </w:rPr>
          </w:rPrChange>
        </w:rPr>
        <w:t>driveways,</w:t>
      </w:r>
      <w:r w:rsidRPr="00683858">
        <w:rPr>
          <w:rFonts w:ascii="Arial" w:hAnsi="Arial" w:cs="Arial"/>
          <w:color w:val="0A0A0A"/>
          <w:spacing w:val="-13"/>
          <w:sz w:val="22"/>
          <w:szCs w:val="22"/>
          <w:rPrChange w:id="4221" w:author="Young, Nancy" w:date="2021-01-28T16:20:00Z">
            <w:rPr>
              <w:color w:val="0A0A0A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22" w:author="Young, Nancy" w:date="2021-01-28T16:20:00Z">
            <w:rPr>
              <w:color w:val="0A0A0A"/>
            </w:rPr>
          </w:rPrChange>
        </w:rPr>
        <w:t>courtyards,</w:t>
      </w:r>
      <w:r w:rsidRPr="00683858">
        <w:rPr>
          <w:rFonts w:ascii="Arial" w:hAnsi="Arial" w:cs="Arial"/>
          <w:color w:val="0A0A0A"/>
          <w:spacing w:val="-13"/>
          <w:sz w:val="22"/>
          <w:szCs w:val="22"/>
          <w:rPrChange w:id="4223" w:author="Young, Nancy" w:date="2021-01-28T16:20:00Z">
            <w:rPr>
              <w:color w:val="0A0A0A"/>
              <w:spacing w:val="-13"/>
            </w:rPr>
          </w:rPrChange>
        </w:rPr>
        <w:t xml:space="preserve"> </w:t>
      </w:r>
      <w:r w:rsidRPr="00683858">
        <w:rPr>
          <w:rFonts w:ascii="Arial" w:hAnsi="Arial" w:cs="Arial"/>
          <w:color w:val="0A0A0A"/>
          <w:sz w:val="22"/>
          <w:szCs w:val="22"/>
          <w:rPrChange w:id="4224" w:author="Young, Nancy" w:date="2021-01-28T16:20:00Z">
            <w:rPr>
              <w:color w:val="0A0A0A"/>
            </w:rPr>
          </w:rPrChange>
        </w:rPr>
        <w:t>etc.,</w:t>
      </w:r>
    </w:p>
    <w:p w14:paraId="6D4D53A3" w14:textId="77777777" w:rsidR="000849BA" w:rsidRPr="00683858" w:rsidRDefault="000849BA">
      <w:pPr>
        <w:spacing w:line="237" w:lineRule="auto"/>
        <w:jc w:val="both"/>
        <w:rPr>
          <w:rFonts w:ascii="Arial" w:hAnsi="Arial" w:cs="Arial"/>
          <w:rPrChange w:id="4225" w:author="Young, Nancy" w:date="2021-01-28T16:20:00Z">
            <w:rPr/>
          </w:rPrChange>
        </w:rPr>
        <w:sectPr w:rsidR="000849BA" w:rsidRPr="00683858">
          <w:pgSz w:w="11870" w:h="15440"/>
          <w:pgMar w:top="1280" w:right="420" w:bottom="1240" w:left="380" w:header="0" w:footer="1042" w:gutter="0"/>
          <w:cols w:space="720"/>
        </w:sectPr>
      </w:pPr>
    </w:p>
    <w:p w14:paraId="4A8E78FE" w14:textId="4011E25F" w:rsidR="000849BA" w:rsidRPr="00683858" w:rsidRDefault="00ED6A7E">
      <w:pPr>
        <w:spacing w:before="177" w:line="228" w:lineRule="auto"/>
        <w:ind w:left="1260" w:right="426"/>
        <w:jc w:val="both"/>
        <w:rPr>
          <w:rFonts w:ascii="Arial" w:hAnsi="Arial" w:cs="Arial"/>
          <w:rPrChange w:id="4226" w:author="Young, Nancy" w:date="2021-01-28T16:20:00Z">
            <w:rPr>
              <w:sz w:val="23"/>
            </w:rPr>
          </w:rPrChange>
        </w:rPr>
      </w:pPr>
      <w:r w:rsidRPr="00683858">
        <w:rPr>
          <w:rFonts w:ascii="Arial" w:hAnsi="Arial" w:cs="Arial"/>
          <w:color w:val="0F0F0F"/>
          <w:rPrChange w:id="4227" w:author="Young, Nancy" w:date="2021-01-28T16:20:00Z">
            <w:rPr>
              <w:color w:val="0F0F0F"/>
              <w:sz w:val="25"/>
            </w:rPr>
          </w:rPrChange>
        </w:rPr>
        <w:lastRenderedPageBreak/>
        <w:t xml:space="preserve">should </w:t>
      </w:r>
      <w:r w:rsidRPr="00683858">
        <w:rPr>
          <w:rFonts w:ascii="Arial" w:hAnsi="Arial" w:cs="Arial"/>
          <w:color w:val="0F0F0F"/>
          <w:rPrChange w:id="4228" w:author="Young, Nancy" w:date="2021-01-28T16:20:00Z">
            <w:rPr>
              <w:color w:val="0F0F0F"/>
              <w:sz w:val="24"/>
            </w:rPr>
          </w:rPrChange>
        </w:rPr>
        <w:t xml:space="preserve">also </w:t>
      </w:r>
      <w:r w:rsidRPr="00683858">
        <w:rPr>
          <w:rFonts w:ascii="Arial" w:hAnsi="Arial" w:cs="Arial"/>
          <w:color w:val="0F0F0F"/>
          <w:rPrChange w:id="4229" w:author="Young, Nancy" w:date="2021-01-28T16:20:00Z">
            <w:rPr>
              <w:rFonts w:ascii="Arial"/>
              <w:color w:val="0F0F0F"/>
            </w:rPr>
          </w:rPrChange>
        </w:rPr>
        <w:t xml:space="preserve">be </w:t>
      </w:r>
      <w:r w:rsidRPr="00683858">
        <w:rPr>
          <w:rFonts w:ascii="Arial" w:hAnsi="Arial" w:cs="Arial"/>
          <w:color w:val="0F0F0F"/>
          <w:rPrChange w:id="4230" w:author="Young, Nancy" w:date="2021-01-28T16:20:00Z">
            <w:rPr>
              <w:color w:val="0F0F0F"/>
              <w:sz w:val="26"/>
            </w:rPr>
          </w:rPrChange>
        </w:rPr>
        <w:t xml:space="preserve">specified. </w:t>
      </w:r>
      <w:r w:rsidRPr="00683858">
        <w:rPr>
          <w:rFonts w:ascii="Arial" w:hAnsi="Arial" w:cs="Arial"/>
          <w:color w:val="0F0F0F"/>
          <w:rPrChange w:id="4231" w:author="Young, Nancy" w:date="2021-01-28T16:20:00Z">
            <w:rPr>
              <w:color w:val="0F0F0F"/>
              <w:sz w:val="25"/>
            </w:rPr>
          </w:rPrChange>
        </w:rPr>
        <w:t xml:space="preserve">If spas or retaining or head walls are </w:t>
      </w:r>
      <w:r w:rsidRPr="00683858">
        <w:rPr>
          <w:rFonts w:ascii="Arial" w:hAnsi="Arial" w:cs="Arial"/>
          <w:color w:val="0F0F0F"/>
          <w:rPrChange w:id="4232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233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be installed, </w:t>
      </w:r>
      <w:r w:rsidRPr="00683858">
        <w:rPr>
          <w:rFonts w:ascii="Arial" w:hAnsi="Arial" w:cs="Arial"/>
          <w:color w:val="0F0F0F"/>
          <w:rPrChange w:id="4234" w:author="Young, Nancy" w:date="2021-01-28T16:20:00Z">
            <w:rPr>
              <w:color w:val="0F0F0F"/>
              <w:sz w:val="25"/>
            </w:rPr>
          </w:rPrChange>
        </w:rPr>
        <w:t xml:space="preserve">architectural drawings of installations should </w:t>
      </w:r>
      <w:r w:rsidRPr="00683858">
        <w:rPr>
          <w:rFonts w:ascii="Arial" w:hAnsi="Arial" w:cs="Arial"/>
          <w:color w:val="0F0F0F"/>
          <w:rPrChange w:id="4235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be </w:t>
      </w:r>
      <w:r w:rsidRPr="00683858">
        <w:rPr>
          <w:rFonts w:ascii="Arial" w:hAnsi="Arial" w:cs="Arial"/>
          <w:color w:val="0F0F0F"/>
          <w:rPrChange w:id="4236" w:author="Young, Nancy" w:date="2021-01-28T16:20:00Z">
            <w:rPr>
              <w:rFonts w:ascii="Arial"/>
              <w:color w:val="0F0F0F"/>
            </w:rPr>
          </w:rPrChange>
        </w:rPr>
        <w:t xml:space="preserve">provided </w:t>
      </w:r>
      <w:r w:rsidRPr="00683858">
        <w:rPr>
          <w:rFonts w:ascii="Arial" w:hAnsi="Arial" w:cs="Arial"/>
          <w:color w:val="0F0F0F"/>
          <w:rPrChange w:id="4237" w:author="Young, Nancy" w:date="2021-01-28T16:20:00Z">
            <w:rPr>
              <w:color w:val="0F0F0F"/>
              <w:sz w:val="25"/>
            </w:rPr>
          </w:rPrChange>
        </w:rPr>
        <w:t xml:space="preserve">with an </w:t>
      </w:r>
      <w:r w:rsidR="00FF3586" w:rsidRPr="00683858">
        <w:rPr>
          <w:rFonts w:ascii="Arial" w:hAnsi="Arial" w:cs="Arial"/>
          <w:color w:val="0F0F0F"/>
          <w:rPrChange w:id="4238" w:author="Young, Nancy" w:date="2021-01-28T16:20:00Z">
            <w:rPr>
              <w:color w:val="0F0F0F"/>
              <w:sz w:val="25"/>
            </w:rPr>
          </w:rPrChange>
        </w:rPr>
        <w:t>articulation</w:t>
      </w:r>
      <w:r w:rsidRPr="00683858">
        <w:rPr>
          <w:rFonts w:ascii="Arial" w:hAnsi="Arial" w:cs="Arial"/>
          <w:color w:val="0F0F0F"/>
          <w:rPrChange w:id="4239" w:author="Young, Nancy" w:date="2021-01-28T16:20:00Z">
            <w:rPr>
              <w:color w:val="0F0F0F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240" w:author="Young, Nancy" w:date="2021-01-28T16:20:00Z">
            <w:rPr>
              <w:rFonts w:ascii="Arial"/>
              <w:color w:val="0F0F0F"/>
            </w:rPr>
          </w:rPrChange>
        </w:rPr>
        <w:t xml:space="preserve">of </w:t>
      </w:r>
      <w:r w:rsidRPr="00683858">
        <w:rPr>
          <w:rFonts w:ascii="Arial" w:hAnsi="Arial" w:cs="Arial"/>
          <w:color w:val="0F0F0F"/>
          <w:rPrChange w:id="4241" w:author="Young, Nancy" w:date="2021-01-28T16:20:00Z">
            <w:rPr>
              <w:color w:val="0F0F0F"/>
              <w:sz w:val="25"/>
            </w:rPr>
          </w:rPrChange>
        </w:rPr>
        <w:t xml:space="preserve">the materials </w:t>
      </w:r>
      <w:r w:rsidRPr="00683858">
        <w:rPr>
          <w:rFonts w:ascii="Arial" w:hAnsi="Arial" w:cs="Arial"/>
          <w:color w:val="0F0F0F"/>
          <w:rPrChange w:id="4242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243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be </w:t>
      </w:r>
      <w:r w:rsidRPr="00683858">
        <w:rPr>
          <w:rFonts w:ascii="Arial" w:hAnsi="Arial" w:cs="Arial"/>
          <w:color w:val="0F0F0F"/>
          <w:rPrChange w:id="4244" w:author="Young, Nancy" w:date="2021-01-28T16:20:00Z">
            <w:rPr>
              <w:color w:val="0F0F0F"/>
              <w:sz w:val="23"/>
            </w:rPr>
          </w:rPrChange>
        </w:rPr>
        <w:t>used.</w:t>
      </w:r>
    </w:p>
    <w:p w14:paraId="56C48DF3" w14:textId="77777777" w:rsidR="000849BA" w:rsidRPr="00683858" w:rsidRDefault="000849BA">
      <w:pPr>
        <w:pStyle w:val="BodyText"/>
        <w:spacing w:before="7"/>
        <w:rPr>
          <w:rFonts w:ascii="Arial" w:hAnsi="Arial" w:cs="Arial"/>
          <w:sz w:val="22"/>
          <w:szCs w:val="22"/>
          <w:rPrChange w:id="4245" w:author="Young, Nancy" w:date="2021-01-28T16:20:00Z">
            <w:rPr>
              <w:sz w:val="23"/>
            </w:rPr>
          </w:rPrChange>
        </w:rPr>
      </w:pPr>
    </w:p>
    <w:p w14:paraId="4D868FC6" w14:textId="77777777" w:rsidR="000849BA" w:rsidRPr="00683858" w:rsidRDefault="00ED6A7E">
      <w:pPr>
        <w:spacing w:before="1"/>
        <w:ind w:left="1273"/>
        <w:jc w:val="both"/>
        <w:rPr>
          <w:rFonts w:ascii="Arial" w:hAnsi="Arial" w:cs="Arial"/>
          <w:rPrChange w:id="4246" w:author="Young, Nancy" w:date="2021-01-28T16:20:00Z">
            <w:rPr>
              <w:sz w:val="27"/>
            </w:rPr>
          </w:rPrChange>
        </w:rPr>
      </w:pPr>
      <w:r w:rsidRPr="00683858">
        <w:rPr>
          <w:rFonts w:ascii="Arial" w:hAnsi="Arial" w:cs="Arial"/>
          <w:color w:val="0F0F0F"/>
          <w:rPrChange w:id="4247" w:author="Young, Nancy" w:date="2021-01-28T16:20:00Z">
            <w:rPr>
              <w:color w:val="0F0F0F"/>
              <w:sz w:val="27"/>
            </w:rPr>
          </w:rPrChange>
        </w:rPr>
        <w:t>LANDSCAPING DEPOSIT</w:t>
      </w:r>
    </w:p>
    <w:p w14:paraId="3E46795E" w14:textId="2DEB0921" w:rsidR="000849BA" w:rsidRPr="00683858" w:rsidRDefault="00ED6A7E">
      <w:pPr>
        <w:spacing w:before="261" w:line="235" w:lineRule="auto"/>
        <w:ind w:left="1293" w:right="379" w:hanging="7"/>
        <w:jc w:val="both"/>
        <w:rPr>
          <w:rFonts w:ascii="Arial" w:hAnsi="Arial" w:cs="Arial"/>
          <w:rPrChange w:id="4248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F0F0F"/>
          <w:rPrChange w:id="4249" w:author="Young, Nancy" w:date="2021-01-28T16:20:00Z">
            <w:rPr>
              <w:color w:val="0F0F0F"/>
              <w:sz w:val="26"/>
            </w:rPr>
          </w:rPrChange>
        </w:rPr>
        <w:t xml:space="preserve">A </w:t>
      </w:r>
      <w:r w:rsidRPr="00683858">
        <w:rPr>
          <w:rFonts w:ascii="Arial" w:hAnsi="Arial" w:cs="Arial"/>
          <w:color w:val="0F0F0F"/>
          <w:rPrChange w:id="4250" w:author="Young, Nancy" w:date="2021-01-28T16:20:00Z">
            <w:rPr>
              <w:color w:val="0F0F0F"/>
              <w:sz w:val="25"/>
            </w:rPr>
          </w:rPrChange>
        </w:rPr>
        <w:t xml:space="preserve">Landscape and </w:t>
      </w:r>
      <w:r w:rsidRPr="00683858">
        <w:rPr>
          <w:rFonts w:ascii="Arial" w:hAnsi="Arial" w:cs="Arial"/>
          <w:color w:val="0F0F0F"/>
          <w:rPrChange w:id="4251" w:author="Young, Nancy" w:date="2021-01-28T16:20:00Z">
            <w:rPr>
              <w:color w:val="0F0F0F"/>
              <w:sz w:val="26"/>
            </w:rPr>
          </w:rPrChange>
        </w:rPr>
        <w:t xml:space="preserve">Erosion </w:t>
      </w:r>
      <w:r w:rsidRPr="00683858">
        <w:rPr>
          <w:rFonts w:ascii="Arial" w:hAnsi="Arial" w:cs="Arial"/>
          <w:color w:val="0F0F0F"/>
          <w:spacing w:val="-3"/>
          <w:rPrChange w:id="4252" w:author="Young, Nancy" w:date="2021-01-28T16:20:00Z">
            <w:rPr>
              <w:color w:val="0F0F0F"/>
              <w:spacing w:val="-3"/>
              <w:sz w:val="26"/>
            </w:rPr>
          </w:rPrChange>
        </w:rPr>
        <w:t>Control</w:t>
      </w:r>
      <w:r w:rsidRPr="00683858">
        <w:rPr>
          <w:rFonts w:ascii="Arial" w:hAnsi="Arial" w:cs="Arial"/>
          <w:color w:val="A3A3A3"/>
          <w:spacing w:val="-3"/>
          <w:rPrChange w:id="4253" w:author="Young, Nancy" w:date="2021-01-28T16:20:00Z">
            <w:rPr>
              <w:color w:val="A3A3A3"/>
              <w:spacing w:val="-3"/>
              <w:sz w:val="26"/>
            </w:rPr>
          </w:rPrChange>
        </w:rPr>
        <w:t xml:space="preserve">. </w:t>
      </w:r>
      <w:r w:rsidRPr="00683858">
        <w:rPr>
          <w:rFonts w:ascii="Arial" w:hAnsi="Arial" w:cs="Arial"/>
          <w:color w:val="0F0F0F"/>
          <w:rPrChange w:id="4254" w:author="Young, Nancy" w:date="2021-01-28T16:20:00Z">
            <w:rPr>
              <w:color w:val="0F0F0F"/>
              <w:sz w:val="27"/>
            </w:rPr>
          </w:rPrChange>
        </w:rPr>
        <w:t xml:space="preserve">Deposit </w:t>
      </w:r>
      <w:r w:rsidRPr="00683858">
        <w:rPr>
          <w:rFonts w:ascii="Arial" w:hAnsi="Arial" w:cs="Arial"/>
          <w:color w:val="0F0F0F"/>
          <w:rPrChange w:id="4255" w:author="Young, Nancy" w:date="2021-01-28T16:20:00Z">
            <w:rPr>
              <w:color w:val="0F0F0F"/>
              <w:sz w:val="24"/>
            </w:rPr>
          </w:rPrChange>
        </w:rPr>
        <w:t xml:space="preserve">(LCED) </w:t>
      </w:r>
      <w:r w:rsidRPr="00683858">
        <w:rPr>
          <w:rFonts w:ascii="Arial" w:hAnsi="Arial" w:cs="Arial"/>
          <w:color w:val="0F0F0F"/>
          <w:rPrChange w:id="4256" w:author="Young, Nancy" w:date="2021-01-28T16:20:00Z">
            <w:rPr>
              <w:color w:val="0F0F0F"/>
              <w:sz w:val="23"/>
            </w:rPr>
          </w:rPrChange>
        </w:rPr>
        <w:t xml:space="preserve">must </w:t>
      </w:r>
      <w:r w:rsidRPr="00683858">
        <w:rPr>
          <w:rFonts w:ascii="Arial" w:hAnsi="Arial" w:cs="Arial"/>
          <w:color w:val="0F0F0F"/>
          <w:rPrChange w:id="4257" w:author="Young, Nancy" w:date="2021-01-28T16:20:00Z">
            <w:rPr>
              <w:color w:val="0F0F0F"/>
              <w:sz w:val="25"/>
            </w:rPr>
          </w:rPrChange>
        </w:rPr>
        <w:t xml:space="preserve">be </w:t>
      </w:r>
      <w:r w:rsidRPr="00683858">
        <w:rPr>
          <w:rFonts w:ascii="Arial" w:hAnsi="Arial" w:cs="Arial"/>
          <w:color w:val="0F0F0F"/>
          <w:rPrChange w:id="4258" w:author="Young, Nancy" w:date="2021-01-28T16:20:00Z">
            <w:rPr>
              <w:color w:val="0F0F0F"/>
              <w:sz w:val="26"/>
            </w:rPr>
          </w:rPrChange>
        </w:rPr>
        <w:t xml:space="preserve">submitted </w:t>
      </w:r>
      <w:r w:rsidRPr="00683858">
        <w:rPr>
          <w:rFonts w:ascii="Arial" w:hAnsi="Arial" w:cs="Arial"/>
          <w:color w:val="0F0F0F"/>
          <w:rPrChange w:id="4259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260" w:author="Young, Nancy" w:date="2021-01-28T16:20:00Z">
            <w:rPr>
              <w:color w:val="0F0F0F"/>
              <w:sz w:val="26"/>
            </w:rPr>
          </w:rPrChange>
        </w:rPr>
        <w:t xml:space="preserve">the </w:t>
      </w:r>
      <w:r w:rsidRPr="00683858">
        <w:rPr>
          <w:rFonts w:ascii="Arial" w:hAnsi="Arial" w:cs="Arial"/>
          <w:color w:val="0F0F0F"/>
          <w:rPrChange w:id="4261" w:author="Young, Nancy" w:date="2021-01-28T16:20:00Z">
            <w:rPr>
              <w:color w:val="0F0F0F"/>
              <w:sz w:val="25"/>
            </w:rPr>
          </w:rPrChange>
        </w:rPr>
        <w:t xml:space="preserve">Design Review </w:t>
      </w:r>
      <w:r w:rsidRPr="00683858">
        <w:rPr>
          <w:rFonts w:ascii="Arial" w:hAnsi="Arial" w:cs="Arial"/>
          <w:color w:val="0F0F0F"/>
          <w:rPrChange w:id="4262" w:author="Young, Nancy" w:date="2021-01-28T16:20:00Z">
            <w:rPr>
              <w:color w:val="0F0F0F"/>
              <w:sz w:val="26"/>
            </w:rPr>
          </w:rPrChange>
        </w:rPr>
        <w:t xml:space="preserve">Committee </w:t>
      </w:r>
      <w:r w:rsidRPr="00683858">
        <w:rPr>
          <w:rFonts w:ascii="Arial" w:hAnsi="Arial" w:cs="Arial"/>
          <w:color w:val="0F0F0F"/>
          <w:rPrChange w:id="4263" w:author="Young, Nancy" w:date="2021-01-28T16:20:00Z">
            <w:rPr>
              <w:color w:val="0F0F0F"/>
              <w:sz w:val="25"/>
            </w:rPr>
          </w:rPrChange>
        </w:rPr>
        <w:t xml:space="preserve">prior </w:t>
      </w:r>
      <w:r w:rsidRPr="00683858">
        <w:rPr>
          <w:rFonts w:ascii="Arial" w:hAnsi="Arial" w:cs="Arial"/>
          <w:color w:val="0F0F0F"/>
          <w:rPrChange w:id="4264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265" w:author="Young, Nancy" w:date="2021-01-28T16:20:00Z">
            <w:rPr>
              <w:color w:val="0F0F0F"/>
              <w:sz w:val="25"/>
            </w:rPr>
          </w:rPrChange>
        </w:rPr>
        <w:t xml:space="preserve">approval of </w:t>
      </w:r>
      <w:r w:rsidRPr="00683858">
        <w:rPr>
          <w:rFonts w:ascii="Arial" w:hAnsi="Arial" w:cs="Arial"/>
          <w:color w:val="0F0F0F"/>
          <w:rPrChange w:id="4266" w:author="Young, Nancy" w:date="2021-01-28T16:20:00Z">
            <w:rPr>
              <w:color w:val="0F0F0F"/>
              <w:sz w:val="26"/>
            </w:rPr>
          </w:rPrChange>
        </w:rPr>
        <w:t xml:space="preserve">any </w:t>
      </w:r>
      <w:r w:rsidRPr="00683858">
        <w:rPr>
          <w:rFonts w:ascii="Arial" w:hAnsi="Arial" w:cs="Arial"/>
          <w:color w:val="0F0F0F"/>
          <w:rPrChange w:id="4267" w:author="Young, Nancy" w:date="2021-01-28T16:20:00Z">
            <w:rPr>
              <w:color w:val="0F0F0F"/>
              <w:sz w:val="25"/>
            </w:rPr>
          </w:rPrChange>
        </w:rPr>
        <w:t xml:space="preserve">permanent improvement. </w:t>
      </w:r>
      <w:r w:rsidRPr="00683858">
        <w:rPr>
          <w:rFonts w:ascii="Arial" w:hAnsi="Arial" w:cs="Arial"/>
          <w:color w:val="0F0F0F"/>
          <w:rPrChange w:id="4268" w:author="Young, Nancy" w:date="2021-01-28T16:20:00Z">
            <w:rPr>
              <w:color w:val="0F0F0F"/>
              <w:sz w:val="26"/>
            </w:rPr>
          </w:rPrChange>
        </w:rPr>
        <w:t xml:space="preserve">This </w:t>
      </w:r>
      <w:r w:rsidRPr="00683858">
        <w:rPr>
          <w:rFonts w:ascii="Arial" w:hAnsi="Arial" w:cs="Arial"/>
          <w:color w:val="0F0F0F"/>
          <w:rPrChange w:id="4269" w:author="Young, Nancy" w:date="2021-01-28T16:20:00Z">
            <w:rPr>
              <w:color w:val="0F0F0F"/>
              <w:sz w:val="25"/>
            </w:rPr>
          </w:rPrChange>
        </w:rPr>
        <w:t xml:space="preserve">deposit </w:t>
      </w:r>
      <w:r w:rsidRPr="00683858">
        <w:rPr>
          <w:rFonts w:ascii="Arial" w:hAnsi="Arial" w:cs="Arial"/>
          <w:color w:val="0F0F0F"/>
          <w:rPrChange w:id="4270" w:author="Young, Nancy" w:date="2021-01-28T16:20:00Z">
            <w:rPr>
              <w:rFonts w:ascii="Arial"/>
              <w:color w:val="0F0F0F"/>
              <w:sz w:val="25"/>
            </w:rPr>
          </w:rPrChange>
        </w:rPr>
        <w:t>will</w:t>
      </w:r>
      <w:r w:rsidRPr="00683858">
        <w:rPr>
          <w:rFonts w:ascii="Arial" w:hAnsi="Arial" w:cs="Arial"/>
          <w:color w:val="0F0F0F"/>
          <w:spacing w:val="-52"/>
          <w:rPrChange w:id="4271" w:author="Young, Nancy" w:date="2021-01-28T16:20:00Z">
            <w:rPr>
              <w:rFonts w:ascii="Arial"/>
              <w:color w:val="0F0F0F"/>
              <w:spacing w:val="-5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272" w:author="Young, Nancy" w:date="2021-01-28T16:20:00Z">
            <w:rPr>
              <w:color w:val="0F0F0F"/>
              <w:sz w:val="25"/>
            </w:rPr>
          </w:rPrChange>
        </w:rPr>
        <w:t xml:space="preserve">ensure that </w:t>
      </w:r>
      <w:r w:rsidRPr="00683858">
        <w:rPr>
          <w:rFonts w:ascii="Arial" w:hAnsi="Arial" w:cs="Arial"/>
          <w:color w:val="0F0F0F"/>
          <w:rPrChange w:id="4273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all </w:t>
      </w:r>
      <w:r w:rsidRPr="00683858">
        <w:rPr>
          <w:rFonts w:ascii="Arial" w:hAnsi="Arial" w:cs="Arial"/>
          <w:color w:val="0F0F0F"/>
          <w:rPrChange w:id="4274" w:author="Young, Nancy" w:date="2021-01-28T16:20:00Z">
            <w:rPr>
              <w:color w:val="0F0F0F"/>
              <w:sz w:val="25"/>
            </w:rPr>
          </w:rPrChange>
        </w:rPr>
        <w:t>homes</w:t>
      </w:r>
      <w:r w:rsidRPr="00683858">
        <w:rPr>
          <w:rFonts w:ascii="Arial" w:hAnsi="Arial" w:cs="Arial"/>
          <w:color w:val="0F0F0F"/>
          <w:spacing w:val="-19"/>
          <w:rPrChange w:id="4275" w:author="Young, Nancy" w:date="2021-01-28T16:20:00Z">
            <w:rPr>
              <w:color w:val="0F0F0F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276" w:author="Young, Nancy" w:date="2021-01-28T16:20:00Z">
            <w:rPr>
              <w:color w:val="0F0F0F"/>
              <w:sz w:val="25"/>
            </w:rPr>
          </w:rPrChange>
        </w:rPr>
        <w:t>in</w:t>
      </w:r>
      <w:r w:rsidRPr="00683858">
        <w:rPr>
          <w:rFonts w:ascii="Arial" w:hAnsi="Arial" w:cs="Arial"/>
          <w:color w:val="0F0F0F"/>
          <w:spacing w:val="-10"/>
          <w:rPrChange w:id="4277" w:author="Young, Nancy" w:date="2021-01-28T16:20:00Z">
            <w:rPr>
              <w:color w:val="0F0F0F"/>
              <w:spacing w:val="-10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278" w:author="Young, Nancy" w:date="2021-01-28T16:20:00Z">
            <w:rPr>
              <w:color w:val="0F0F0F"/>
              <w:sz w:val="25"/>
            </w:rPr>
          </w:rPrChange>
        </w:rPr>
        <w:t>the</w:t>
      </w:r>
      <w:r w:rsidRPr="00683858">
        <w:rPr>
          <w:rFonts w:ascii="Arial" w:hAnsi="Arial" w:cs="Arial"/>
          <w:color w:val="0F0F0F"/>
          <w:spacing w:val="-19"/>
          <w:rPrChange w:id="4279" w:author="Young, Nancy" w:date="2021-01-28T16:20:00Z">
            <w:rPr>
              <w:color w:val="0F0F0F"/>
              <w:spacing w:val="-1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280" w:author="Young, Nancy" w:date="2021-01-28T16:20:00Z">
            <w:rPr>
              <w:color w:val="0F0F0F"/>
              <w:sz w:val="23"/>
            </w:rPr>
          </w:rPrChange>
        </w:rPr>
        <w:t>community</w:t>
      </w:r>
      <w:r w:rsidRPr="00683858">
        <w:rPr>
          <w:rFonts w:ascii="Arial" w:hAnsi="Arial" w:cs="Arial"/>
          <w:color w:val="0F0F0F"/>
          <w:spacing w:val="7"/>
          <w:rPrChange w:id="4281" w:author="Young, Nancy" w:date="2021-01-28T16:20:00Z">
            <w:rPr>
              <w:color w:val="0F0F0F"/>
              <w:spacing w:val="7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282" w:author="Young, Nancy" w:date="2021-01-28T16:20:00Z">
            <w:rPr>
              <w:color w:val="0F0F0F"/>
              <w:sz w:val="25"/>
            </w:rPr>
          </w:rPrChange>
        </w:rPr>
        <w:t>receive</w:t>
      </w:r>
      <w:r w:rsidRPr="00683858">
        <w:rPr>
          <w:rFonts w:ascii="Arial" w:hAnsi="Arial" w:cs="Arial"/>
          <w:color w:val="0F0F0F"/>
          <w:spacing w:val="-13"/>
          <w:rPrChange w:id="4283" w:author="Young, Nancy" w:date="2021-01-28T16:20:00Z">
            <w:rPr>
              <w:color w:val="0F0F0F"/>
              <w:spacing w:val="-13"/>
              <w:sz w:val="25"/>
            </w:rPr>
          </w:rPrChange>
        </w:rPr>
        <w:t xml:space="preserve"> </w:t>
      </w:r>
      <w:del w:id="4284" w:author="Young, Nancy" w:date="2021-01-28T16:20:00Z">
        <w:r w:rsidRPr="00683858" w:rsidDel="009C2544">
          <w:rPr>
            <w:rFonts w:ascii="Arial" w:hAnsi="Arial" w:cs="Arial"/>
            <w:color w:val="0F0F0F"/>
            <w:rPrChange w:id="4285" w:author="Young, Nancy" w:date="2021-01-28T16:20:00Z">
              <w:rPr>
                <w:color w:val="0F0F0F"/>
                <w:sz w:val="25"/>
              </w:rPr>
            </w:rPrChange>
          </w:rPr>
          <w:delText>a</w:delText>
        </w:r>
        <w:r w:rsidRPr="00683858" w:rsidDel="009C2544">
          <w:rPr>
            <w:rFonts w:ascii="Arial" w:hAnsi="Arial" w:cs="Arial"/>
            <w:color w:val="0F0F0F"/>
            <w:spacing w:val="-8"/>
            <w:rPrChange w:id="4286" w:author="Young, Nancy" w:date="2021-01-28T16:20:00Z">
              <w:rPr>
                <w:color w:val="0F0F0F"/>
                <w:spacing w:val="-8"/>
                <w:sz w:val="25"/>
              </w:rPr>
            </w:rPrChange>
          </w:rPr>
          <w:delText xml:space="preserve"> </w:delText>
        </w:r>
      </w:del>
      <w:ins w:id="4287" w:author="Jim Wendle" w:date="2020-11-25T11:32:00Z">
        <w:del w:id="4288" w:author="Young, Nancy" w:date="2021-01-28T16:20:00Z">
          <w:r w:rsidR="007777B6" w:rsidRPr="00683858" w:rsidDel="009C2544">
            <w:rPr>
              <w:rFonts w:ascii="Arial" w:hAnsi="Arial" w:cs="Arial"/>
              <w:color w:val="0F0F0F"/>
              <w:u w:val="thick" w:color="0F0F0F"/>
              <w:rPrChange w:id="4289" w:author="Young, Nancy" w:date="2021-01-28T16:20:00Z">
                <w:rPr>
                  <w:color w:val="0F0F0F"/>
                  <w:sz w:val="25"/>
                  <w:u w:val="thick" w:color="0F0F0F"/>
                </w:rPr>
              </w:rPrChange>
            </w:rPr>
            <w:delText xml:space="preserve"> minimum</w:delText>
          </w:r>
        </w:del>
      </w:ins>
      <w:ins w:id="4290" w:author="Young, Nancy" w:date="2021-01-28T16:20:00Z">
        <w:r w:rsidR="009C2544" w:rsidRPr="009C2544">
          <w:rPr>
            <w:rFonts w:ascii="Arial" w:hAnsi="Arial" w:cs="Arial"/>
            <w:color w:val="0F0F0F"/>
          </w:rPr>
          <w:t>a</w:t>
        </w:r>
        <w:r w:rsidR="009C2544" w:rsidRPr="00683858">
          <w:rPr>
            <w:rFonts w:ascii="Arial" w:hAnsi="Arial" w:cs="Arial"/>
            <w:color w:val="0F0F0F"/>
            <w:spacing w:val="-8"/>
          </w:rPr>
          <w:t xml:space="preserve"> </w:t>
        </w:r>
        <w:r w:rsidR="009C2544" w:rsidRPr="00683858">
          <w:rPr>
            <w:rFonts w:ascii="Arial" w:hAnsi="Arial" w:cs="Arial"/>
            <w:color w:val="0F0F0F"/>
            <w:u w:val="thick" w:color="0F0F0F"/>
          </w:rPr>
          <w:t>minimum</w:t>
        </w:r>
      </w:ins>
      <w:ins w:id="4291" w:author="Jim Wendle" w:date="2020-11-25T11:32:00Z">
        <w:r w:rsidR="007777B6" w:rsidRPr="00683858">
          <w:rPr>
            <w:rFonts w:ascii="Arial" w:hAnsi="Arial" w:cs="Arial"/>
            <w:color w:val="0F0F0F"/>
            <w:u w:val="thick" w:color="0F0F0F"/>
            <w:rPrChange w:id="4292" w:author="Young, Nancy" w:date="2021-01-28T16:20:00Z">
              <w:rPr>
                <w:color w:val="0F0F0F"/>
                <w:sz w:val="25"/>
                <w:u w:val="thick" w:color="0F0F0F"/>
              </w:rPr>
            </w:rPrChange>
          </w:rPr>
          <w:t xml:space="preserve"> </w:t>
        </w:r>
      </w:ins>
      <w:del w:id="4293" w:author="Jim Wendle" w:date="2020-11-25T11:32:00Z">
        <w:r w:rsidRPr="00683858" w:rsidDel="007777B6">
          <w:rPr>
            <w:rFonts w:ascii="Arial" w:hAnsi="Arial" w:cs="Arial"/>
            <w:color w:val="0F0F0F"/>
            <w:u w:val="thick" w:color="0F0F0F"/>
            <w:rPrChange w:id="4294" w:author="Young, Nancy" w:date="2021-01-28T16:20:00Z">
              <w:rPr>
                <w:color w:val="0F0F0F"/>
                <w:sz w:val="25"/>
                <w:u w:val="thick" w:color="0F0F0F"/>
              </w:rPr>
            </w:rPrChange>
          </w:rPr>
          <w:delText>roinironm</w:delText>
        </w:r>
      </w:del>
      <w:r w:rsidRPr="00683858">
        <w:rPr>
          <w:rFonts w:ascii="Arial" w:hAnsi="Arial" w:cs="Arial"/>
          <w:color w:val="0F0F0F"/>
          <w:spacing w:val="-2"/>
          <w:rPrChange w:id="4295" w:author="Young, Nancy" w:date="2021-01-28T16:20:00Z">
            <w:rPr>
              <w:color w:val="0F0F0F"/>
              <w:spacing w:val="-2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296" w:author="Young, Nancy" w:date="2021-01-28T16:20:00Z">
            <w:rPr>
              <w:color w:val="0F0F0F"/>
              <w:sz w:val="25"/>
            </w:rPr>
          </w:rPrChange>
        </w:rPr>
        <w:t>landscape</w:t>
      </w:r>
      <w:r w:rsidRPr="00683858">
        <w:rPr>
          <w:rFonts w:ascii="Arial" w:hAnsi="Arial" w:cs="Arial"/>
          <w:color w:val="0F0F0F"/>
          <w:spacing w:val="3"/>
          <w:rPrChange w:id="4297" w:author="Young, Nancy" w:date="2021-01-28T16:20:00Z">
            <w:rPr>
              <w:color w:val="0F0F0F"/>
              <w:spacing w:val="3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298" w:author="Young, Nancy" w:date="2021-01-28T16:20:00Z">
            <w:rPr>
              <w:color w:val="0F0F0F"/>
              <w:sz w:val="25"/>
            </w:rPr>
          </w:rPrChange>
        </w:rPr>
        <w:t>package</w:t>
      </w:r>
      <w:r w:rsidRPr="00683858">
        <w:rPr>
          <w:rFonts w:ascii="Arial" w:hAnsi="Arial" w:cs="Arial"/>
          <w:color w:val="0F0F0F"/>
          <w:spacing w:val="-7"/>
          <w:rPrChange w:id="4299" w:author="Young, Nancy" w:date="2021-01-28T16:20:00Z">
            <w:rPr>
              <w:color w:val="0F0F0F"/>
              <w:spacing w:val="-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00" w:author="Young, Nancy" w:date="2021-01-28T16:20:00Z">
            <w:rPr>
              <w:color w:val="0F0F0F"/>
              <w:sz w:val="25"/>
            </w:rPr>
          </w:rPrChange>
        </w:rPr>
        <w:t>and</w:t>
      </w:r>
      <w:r w:rsidRPr="00683858">
        <w:rPr>
          <w:rFonts w:ascii="Arial" w:hAnsi="Arial" w:cs="Arial"/>
          <w:color w:val="0F0F0F"/>
          <w:spacing w:val="-14"/>
          <w:rPrChange w:id="4301" w:author="Young, Nancy" w:date="2021-01-28T16:20:00Z">
            <w:rPr>
              <w:color w:val="0F0F0F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02" w:author="Young, Nancy" w:date="2021-01-28T16:20:00Z">
            <w:rPr>
              <w:rFonts w:ascii="Arial"/>
              <w:color w:val="0F0F0F"/>
              <w:sz w:val="25"/>
            </w:rPr>
          </w:rPrChange>
        </w:rPr>
        <w:t>will</w:t>
      </w:r>
      <w:r w:rsidRPr="00683858">
        <w:rPr>
          <w:rFonts w:ascii="Arial" w:hAnsi="Arial" w:cs="Arial"/>
          <w:color w:val="0F0F0F"/>
          <w:spacing w:val="-39"/>
          <w:rPrChange w:id="4303" w:author="Young, Nancy" w:date="2021-01-28T16:20:00Z">
            <w:rPr>
              <w:rFonts w:ascii="Arial"/>
              <w:color w:val="0F0F0F"/>
              <w:spacing w:val="-3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04" w:author="Young, Nancy" w:date="2021-01-28T16:20:00Z">
            <w:rPr>
              <w:color w:val="0F0F0F"/>
              <w:sz w:val="23"/>
            </w:rPr>
          </w:rPrChange>
        </w:rPr>
        <w:t>also</w:t>
      </w:r>
      <w:r w:rsidRPr="00683858">
        <w:rPr>
          <w:rFonts w:ascii="Arial" w:hAnsi="Arial" w:cs="Arial"/>
          <w:color w:val="0F0F0F"/>
          <w:spacing w:val="-15"/>
          <w:rPrChange w:id="4305" w:author="Young, Nancy" w:date="2021-01-28T16:20:00Z">
            <w:rPr>
              <w:color w:val="0F0F0F"/>
              <w:spacing w:val="-15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06" w:author="Young, Nancy" w:date="2021-01-28T16:20:00Z">
            <w:rPr>
              <w:color w:val="0F0F0F"/>
              <w:sz w:val="25"/>
            </w:rPr>
          </w:rPrChange>
        </w:rPr>
        <w:t>serve</w:t>
      </w:r>
      <w:r w:rsidRPr="00683858">
        <w:rPr>
          <w:rFonts w:ascii="Arial" w:hAnsi="Arial" w:cs="Arial"/>
          <w:color w:val="0F0F0F"/>
          <w:spacing w:val="-14"/>
          <w:rPrChange w:id="4307" w:author="Young, Nancy" w:date="2021-01-28T16:20:00Z">
            <w:rPr>
              <w:color w:val="0F0F0F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08" w:author="Young, Nancy" w:date="2021-01-28T16:20:00Z">
            <w:rPr>
              <w:color w:val="0F0F0F"/>
              <w:sz w:val="23"/>
            </w:rPr>
          </w:rPrChange>
        </w:rPr>
        <w:t>to</w:t>
      </w:r>
      <w:r w:rsidRPr="00683858">
        <w:rPr>
          <w:rFonts w:ascii="Arial" w:hAnsi="Arial" w:cs="Arial"/>
          <w:color w:val="0F0F0F"/>
          <w:spacing w:val="14"/>
          <w:rPrChange w:id="4309" w:author="Young, Nancy" w:date="2021-01-28T16:20:00Z">
            <w:rPr>
              <w:color w:val="0F0F0F"/>
              <w:spacing w:val="14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10" w:author="Young, Nancy" w:date="2021-01-28T16:20:00Z">
            <w:rPr>
              <w:color w:val="0F0F0F"/>
              <w:sz w:val="25"/>
            </w:rPr>
          </w:rPrChange>
        </w:rPr>
        <w:t>repair</w:t>
      </w:r>
      <w:r w:rsidRPr="00683858">
        <w:rPr>
          <w:rFonts w:ascii="Arial" w:hAnsi="Arial" w:cs="Arial"/>
          <w:color w:val="0F0F0F"/>
          <w:spacing w:val="-17"/>
          <w:rPrChange w:id="4311" w:author="Young, Nancy" w:date="2021-01-28T16:20:00Z">
            <w:rPr>
              <w:color w:val="0F0F0F"/>
              <w:spacing w:val="-17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12" w:author="Young, Nancy" w:date="2021-01-28T16:20:00Z">
            <w:rPr>
              <w:color w:val="0F0F0F"/>
              <w:sz w:val="25"/>
            </w:rPr>
          </w:rPrChange>
        </w:rPr>
        <w:t xml:space="preserve">any damages </w:t>
      </w:r>
      <w:r w:rsidRPr="00683858">
        <w:rPr>
          <w:rFonts w:ascii="Arial" w:hAnsi="Arial" w:cs="Arial"/>
          <w:color w:val="0F0F0F"/>
          <w:rPrChange w:id="4313" w:author="Young, Nancy" w:date="2021-01-28T16:20:00Z">
            <w:rPr>
              <w:rFonts w:ascii="Arial"/>
              <w:color w:val="0F0F0F"/>
              <w:sz w:val="19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314" w:author="Young, Nancy" w:date="2021-01-28T16:20:00Z">
            <w:rPr>
              <w:color w:val="0F0F0F"/>
              <w:sz w:val="25"/>
            </w:rPr>
          </w:rPrChange>
        </w:rPr>
        <w:t xml:space="preserve">community </w:t>
      </w:r>
      <w:r w:rsidRPr="00683858">
        <w:rPr>
          <w:rFonts w:ascii="Arial" w:hAnsi="Arial" w:cs="Arial"/>
          <w:color w:val="0F0F0F"/>
          <w:u w:val="thick" w:color="0F0F0F"/>
          <w:rPrChange w:id="4315" w:author="Young, Nancy" w:date="2021-01-28T16:20:00Z">
            <w:rPr>
              <w:color w:val="0F0F0F"/>
              <w:sz w:val="23"/>
              <w:u w:val="thick" w:color="0F0F0F"/>
            </w:rPr>
          </w:rPrChange>
        </w:rPr>
        <w:t>property</w:t>
      </w:r>
      <w:r w:rsidRPr="00683858">
        <w:rPr>
          <w:rFonts w:ascii="Arial" w:hAnsi="Arial" w:cs="Arial"/>
          <w:color w:val="0F0F0F"/>
          <w:rPrChange w:id="4316" w:author="Young, Nancy" w:date="2021-01-28T16:20:00Z">
            <w:rPr>
              <w:color w:val="0F0F0F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17" w:author="Young, Nancy" w:date="2021-01-28T16:20:00Z">
            <w:rPr>
              <w:color w:val="0F0F0F"/>
              <w:sz w:val="25"/>
            </w:rPr>
          </w:rPrChange>
        </w:rPr>
        <w:t xml:space="preserve">or </w:t>
      </w:r>
      <w:r w:rsidRPr="00683858">
        <w:rPr>
          <w:rFonts w:ascii="Arial" w:hAnsi="Arial" w:cs="Arial"/>
          <w:color w:val="0F0F0F"/>
          <w:rPrChange w:id="4318" w:author="Young, Nancy" w:date="2021-01-28T16:20:00Z">
            <w:rPr>
              <w:color w:val="0F0F0F"/>
              <w:sz w:val="24"/>
            </w:rPr>
          </w:rPrChange>
        </w:rPr>
        <w:t xml:space="preserve">site </w:t>
      </w:r>
      <w:r w:rsidRPr="00683858">
        <w:rPr>
          <w:rFonts w:ascii="Arial" w:hAnsi="Arial" w:cs="Arial"/>
          <w:color w:val="0F0F0F"/>
          <w:rPrChange w:id="4319" w:author="Young, Nancy" w:date="2021-01-28T16:20:00Z">
            <w:rPr>
              <w:color w:val="0F0F0F"/>
              <w:sz w:val="25"/>
            </w:rPr>
          </w:rPrChange>
        </w:rPr>
        <w:t xml:space="preserve">cleanings </w:t>
      </w:r>
      <w:r w:rsidRPr="00683858">
        <w:rPr>
          <w:rFonts w:ascii="Arial" w:hAnsi="Arial" w:cs="Arial"/>
          <w:color w:val="0F0F0F"/>
          <w:rPrChange w:id="4320" w:author="Young, Nancy" w:date="2021-01-28T16:20:00Z">
            <w:rPr>
              <w:color w:val="0F0F0F"/>
              <w:sz w:val="24"/>
            </w:rPr>
          </w:rPrChange>
        </w:rPr>
        <w:t xml:space="preserve">that </w:t>
      </w:r>
      <w:r w:rsidRPr="00683858">
        <w:rPr>
          <w:rFonts w:ascii="Arial" w:hAnsi="Arial" w:cs="Arial"/>
          <w:color w:val="0F0F0F"/>
          <w:rPrChange w:id="4321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were </w:t>
      </w:r>
      <w:r w:rsidRPr="00683858">
        <w:rPr>
          <w:rFonts w:ascii="Arial" w:hAnsi="Arial" w:cs="Arial"/>
          <w:color w:val="0F0F0F"/>
          <w:rPrChange w:id="4322" w:author="Young, Nancy" w:date="2021-01-28T16:20:00Z">
            <w:rPr>
              <w:color w:val="0F0F0F"/>
              <w:sz w:val="25"/>
            </w:rPr>
          </w:rPrChange>
        </w:rPr>
        <w:t>directed by the Design Review Committee.</w:t>
      </w:r>
    </w:p>
    <w:p w14:paraId="30AAEE34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4323" w:author="Young, Nancy" w:date="2021-01-28T16:20:00Z">
            <w:rPr>
              <w:sz w:val="23"/>
            </w:rPr>
          </w:rPrChange>
        </w:rPr>
      </w:pPr>
    </w:p>
    <w:p w14:paraId="28811FAD" w14:textId="4A502244" w:rsidR="000849BA" w:rsidRPr="00683858" w:rsidRDefault="00ED6A7E">
      <w:pPr>
        <w:spacing w:line="232" w:lineRule="auto"/>
        <w:ind w:left="1308" w:right="381" w:hanging="2"/>
        <w:rPr>
          <w:rFonts w:ascii="Arial" w:hAnsi="Arial" w:cs="Arial"/>
          <w:rPrChange w:id="4324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0F0F0F"/>
          <w:rPrChange w:id="4325" w:author="Young, Nancy" w:date="2021-01-28T16:20:00Z">
            <w:rPr>
              <w:rFonts w:ascii="Arial"/>
              <w:color w:val="0F0F0F"/>
            </w:rPr>
          </w:rPrChange>
        </w:rPr>
        <w:t xml:space="preserve">The </w:t>
      </w:r>
      <w:r w:rsidRPr="00683858">
        <w:rPr>
          <w:rFonts w:ascii="Arial" w:hAnsi="Arial" w:cs="Arial"/>
          <w:color w:val="0F0F0F"/>
          <w:rPrChange w:id="4326" w:author="Young, Nancy" w:date="2021-01-28T16:20:00Z">
            <w:rPr>
              <w:color w:val="0F0F0F"/>
              <w:sz w:val="23"/>
            </w:rPr>
          </w:rPrChange>
        </w:rPr>
        <w:t xml:space="preserve">amount of </w:t>
      </w:r>
      <w:r w:rsidRPr="00683858">
        <w:rPr>
          <w:rFonts w:ascii="Arial" w:hAnsi="Arial" w:cs="Arial"/>
          <w:color w:val="0F0F0F"/>
          <w:rPrChange w:id="4327" w:author="Young, Nancy" w:date="2021-01-28T16:20:00Z">
            <w:rPr>
              <w:color w:val="0F0F0F"/>
              <w:sz w:val="24"/>
            </w:rPr>
          </w:rPrChange>
        </w:rPr>
        <w:t xml:space="preserve">this </w:t>
      </w:r>
      <w:r w:rsidRPr="00683858">
        <w:rPr>
          <w:rFonts w:ascii="Arial" w:hAnsi="Arial" w:cs="Arial"/>
          <w:color w:val="0F0F0F"/>
          <w:rPrChange w:id="4328" w:author="Young, Nancy" w:date="2021-01-28T16:20:00Z">
            <w:rPr>
              <w:color w:val="0F0F0F"/>
              <w:sz w:val="23"/>
            </w:rPr>
          </w:rPrChange>
        </w:rPr>
        <w:t xml:space="preserve">deposit is subject </w:t>
      </w:r>
      <w:r w:rsidRPr="00683858">
        <w:rPr>
          <w:rFonts w:ascii="Arial" w:hAnsi="Arial" w:cs="Arial"/>
          <w:color w:val="0F0F0F"/>
          <w:rPrChange w:id="4329" w:author="Young, Nancy" w:date="2021-01-28T16:20:00Z">
            <w:rPr>
              <w:rFonts w:ascii="Arial"/>
              <w:color w:val="0F0F0F"/>
              <w:sz w:val="19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330" w:author="Young, Nancy" w:date="2021-01-28T16:20:00Z">
            <w:rPr>
              <w:color w:val="0F0F0F"/>
              <w:sz w:val="23"/>
            </w:rPr>
          </w:rPrChange>
        </w:rPr>
        <w:t xml:space="preserve">change </w:t>
      </w:r>
      <w:r w:rsidRPr="00683858">
        <w:rPr>
          <w:rFonts w:ascii="Arial" w:hAnsi="Arial" w:cs="Arial"/>
          <w:color w:val="0F0F0F"/>
          <w:rPrChange w:id="4331" w:author="Young, Nancy" w:date="2021-01-28T16:20:00Z">
            <w:rPr>
              <w:rFonts w:ascii="Arial"/>
              <w:color w:val="0F0F0F"/>
            </w:rPr>
          </w:rPrChange>
        </w:rPr>
        <w:t xml:space="preserve">from </w:t>
      </w:r>
      <w:proofErr w:type="gramStart"/>
      <w:r w:rsidRPr="00683858">
        <w:rPr>
          <w:rFonts w:ascii="Arial" w:hAnsi="Arial" w:cs="Arial"/>
          <w:color w:val="0F0F0F"/>
          <w:rPrChange w:id="4332" w:author="Young, Nancy" w:date="2021-01-28T16:20:00Z">
            <w:rPr>
              <w:color w:val="0F0F0F"/>
              <w:sz w:val="23"/>
            </w:rPr>
          </w:rPrChange>
        </w:rPr>
        <w:t>time  to</w:t>
      </w:r>
      <w:proofErr w:type="gramEnd"/>
      <w:r w:rsidRPr="00683858">
        <w:rPr>
          <w:rFonts w:ascii="Arial" w:hAnsi="Arial" w:cs="Arial"/>
          <w:color w:val="0F0F0F"/>
          <w:rPrChange w:id="4333" w:author="Young, Nancy" w:date="2021-01-28T16:20:00Z">
            <w:rPr>
              <w:color w:val="0F0F0F"/>
              <w:sz w:val="23"/>
            </w:rPr>
          </w:rPrChange>
        </w:rPr>
        <w:t xml:space="preserve">  time.  </w:t>
      </w:r>
      <w:proofErr w:type="gramStart"/>
      <w:r w:rsidRPr="00683858">
        <w:rPr>
          <w:rFonts w:ascii="Arial" w:hAnsi="Arial" w:cs="Arial"/>
          <w:color w:val="0F0F0F"/>
          <w:rPrChange w:id="4334" w:author="Young, Nancy" w:date="2021-01-28T16:20:00Z">
            <w:rPr>
              <w:color w:val="0F0F0F"/>
              <w:sz w:val="23"/>
            </w:rPr>
          </w:rPrChange>
        </w:rPr>
        <w:t>The  full</w:t>
      </w:r>
      <w:proofErr w:type="gramEnd"/>
      <w:r w:rsidRPr="00683858">
        <w:rPr>
          <w:rFonts w:ascii="Arial" w:hAnsi="Arial" w:cs="Arial"/>
          <w:color w:val="0F0F0F"/>
          <w:rPrChange w:id="4335" w:author="Young, Nancy" w:date="2021-01-28T16:20:00Z">
            <w:rPr>
              <w:color w:val="0F0F0F"/>
              <w:sz w:val="23"/>
            </w:rPr>
          </w:rPrChange>
        </w:rPr>
        <w:t xml:space="preserve">  amount  of  </w:t>
      </w:r>
      <w:r w:rsidRPr="00683858">
        <w:rPr>
          <w:rFonts w:ascii="Arial" w:hAnsi="Arial" w:cs="Arial"/>
          <w:color w:val="0F0F0F"/>
          <w:rPrChange w:id="4336" w:author="Young, Nancy" w:date="2021-01-28T16:20:00Z">
            <w:rPr>
              <w:color w:val="0F0F0F"/>
              <w:sz w:val="25"/>
            </w:rPr>
          </w:rPrChange>
        </w:rPr>
        <w:t xml:space="preserve">the deposit </w:t>
      </w:r>
      <w:r w:rsidRPr="00683858">
        <w:rPr>
          <w:rFonts w:ascii="Arial" w:hAnsi="Arial" w:cs="Arial"/>
          <w:color w:val="0F0F0F"/>
          <w:rPrChange w:id="4337" w:author="Young, Nancy" w:date="2021-01-28T16:20:00Z">
            <w:rPr>
              <w:color w:val="0F0F0F"/>
              <w:sz w:val="24"/>
            </w:rPr>
          </w:rPrChange>
        </w:rPr>
        <w:t xml:space="preserve">is </w:t>
      </w:r>
      <w:r w:rsidRPr="00683858">
        <w:rPr>
          <w:rFonts w:ascii="Arial" w:hAnsi="Arial" w:cs="Arial"/>
          <w:color w:val="0F0F0F"/>
          <w:rPrChange w:id="4338" w:author="Young, Nancy" w:date="2021-01-28T16:20:00Z">
            <w:rPr>
              <w:color w:val="0F0F0F"/>
              <w:sz w:val="25"/>
            </w:rPr>
          </w:rPrChange>
        </w:rPr>
        <w:t xml:space="preserve">refundable, less </w:t>
      </w:r>
      <w:r w:rsidRPr="00683858">
        <w:rPr>
          <w:rFonts w:ascii="Arial" w:hAnsi="Arial" w:cs="Arial"/>
          <w:color w:val="0F0F0F"/>
          <w:rPrChange w:id="4339" w:author="Young, Nancy" w:date="2021-01-28T16:20:00Z">
            <w:rPr>
              <w:color w:val="0F0F0F"/>
              <w:sz w:val="23"/>
            </w:rPr>
          </w:rPrChange>
        </w:rPr>
        <w:t xml:space="preserve">any </w:t>
      </w:r>
      <w:r w:rsidRPr="00683858">
        <w:rPr>
          <w:rFonts w:ascii="Arial" w:hAnsi="Arial" w:cs="Arial"/>
          <w:color w:val="0F0F0F"/>
          <w:rPrChange w:id="4340" w:author="Young, Nancy" w:date="2021-01-28T16:20:00Z">
            <w:rPr>
              <w:color w:val="0F0F0F"/>
              <w:sz w:val="25"/>
            </w:rPr>
          </w:rPrChange>
        </w:rPr>
        <w:t xml:space="preserve">justifiable expenses, </w:t>
      </w:r>
      <w:r w:rsidRPr="00683858">
        <w:rPr>
          <w:rFonts w:ascii="Arial" w:hAnsi="Arial" w:cs="Arial"/>
          <w:color w:val="0F0F0F"/>
          <w:rPrChange w:id="4341" w:author="Young, Nancy" w:date="2021-01-28T16:20:00Z">
            <w:rPr>
              <w:color w:val="0F0F0F"/>
              <w:sz w:val="23"/>
            </w:rPr>
          </w:rPrChange>
        </w:rPr>
        <w:t xml:space="preserve">within </w:t>
      </w:r>
      <w:r w:rsidRPr="00683858">
        <w:rPr>
          <w:rFonts w:ascii="Arial" w:hAnsi="Arial" w:cs="Arial"/>
          <w:color w:val="0F0F0F"/>
          <w:rPrChange w:id="4342" w:author="Young, Nancy" w:date="2021-01-28T16:20:00Z">
            <w:rPr>
              <w:color w:val="0F0F0F"/>
              <w:sz w:val="25"/>
            </w:rPr>
          </w:rPrChange>
        </w:rPr>
        <w:t xml:space="preserve">30 </w:t>
      </w:r>
      <w:r w:rsidRPr="00683858">
        <w:rPr>
          <w:rFonts w:ascii="Arial" w:hAnsi="Arial" w:cs="Arial"/>
          <w:color w:val="0F0F0F"/>
          <w:rPrChange w:id="4343" w:author="Young, Nancy" w:date="2021-01-28T16:20:00Z">
            <w:rPr>
              <w:color w:val="0F0F0F"/>
              <w:sz w:val="23"/>
            </w:rPr>
          </w:rPrChange>
        </w:rPr>
        <w:t xml:space="preserve">days </w:t>
      </w:r>
      <w:r w:rsidRPr="00683858">
        <w:rPr>
          <w:rFonts w:ascii="Arial" w:hAnsi="Arial" w:cs="Arial"/>
          <w:color w:val="0F0F0F"/>
          <w:rPrChange w:id="4344" w:author="Young, Nancy" w:date="2021-01-28T16:20:00Z">
            <w:rPr>
              <w:color w:val="0F0F0F"/>
              <w:sz w:val="25"/>
            </w:rPr>
          </w:rPrChange>
        </w:rPr>
        <w:t xml:space="preserve">of the </w:t>
      </w:r>
      <w:r w:rsidRPr="00683858">
        <w:rPr>
          <w:rFonts w:ascii="Arial" w:hAnsi="Arial" w:cs="Arial"/>
          <w:color w:val="0F0F0F"/>
          <w:rPrChange w:id="4345" w:author="Young, Nancy" w:date="2021-01-28T16:20:00Z">
            <w:rPr>
              <w:rFonts w:ascii="Arial"/>
              <w:color w:val="0F0F0F"/>
            </w:rPr>
          </w:rPrChange>
        </w:rPr>
        <w:t xml:space="preserve">final </w:t>
      </w:r>
      <w:r w:rsidRPr="00683858">
        <w:rPr>
          <w:rFonts w:ascii="Arial" w:hAnsi="Arial" w:cs="Arial"/>
          <w:color w:val="0F0F0F"/>
          <w:rPrChange w:id="4346" w:author="Young, Nancy" w:date="2021-01-28T16:20:00Z">
            <w:rPr>
              <w:color w:val="0F0F0F"/>
              <w:sz w:val="25"/>
            </w:rPr>
          </w:rPrChange>
        </w:rPr>
        <w:t>site inspection so long as no significant discrepancies are</w:t>
      </w:r>
      <w:r w:rsidRPr="00683858">
        <w:rPr>
          <w:rFonts w:ascii="Arial" w:hAnsi="Arial" w:cs="Arial"/>
          <w:color w:val="0F0F0F"/>
          <w:spacing w:val="-49"/>
          <w:rPrChange w:id="4347" w:author="Young, Nancy" w:date="2021-01-28T16:20:00Z">
            <w:rPr>
              <w:color w:val="0F0F0F"/>
              <w:spacing w:val="-49"/>
              <w:sz w:val="25"/>
            </w:rPr>
          </w:rPrChange>
        </w:rPr>
        <w:t xml:space="preserve"> </w:t>
      </w:r>
      <w:r w:rsidR="00FF3586" w:rsidRPr="00683858">
        <w:rPr>
          <w:rFonts w:ascii="Arial" w:hAnsi="Arial" w:cs="Arial"/>
          <w:color w:val="0F0F0F"/>
          <w:spacing w:val="-49"/>
          <w:rPrChange w:id="4348" w:author="Young, Nancy" w:date="2021-01-28T16:20:00Z">
            <w:rPr>
              <w:color w:val="0F0F0F"/>
              <w:spacing w:val="-49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49" w:author="Young, Nancy" w:date="2021-01-28T16:20:00Z">
            <w:rPr>
              <w:color w:val="0F0F0F"/>
              <w:sz w:val="25"/>
            </w:rPr>
          </w:rPrChange>
        </w:rPr>
        <w:t xml:space="preserve">discovered </w:t>
      </w:r>
      <w:r w:rsidRPr="00683858">
        <w:rPr>
          <w:rFonts w:ascii="Arial" w:hAnsi="Arial" w:cs="Arial"/>
          <w:color w:val="0F0F0F"/>
          <w:rPrChange w:id="4350" w:author="Young, Nancy" w:date="2021-01-28T16:20:00Z">
            <w:rPr>
              <w:color w:val="0F0F0F"/>
            </w:rPr>
          </w:rPrChange>
        </w:rPr>
        <w:t xml:space="preserve">at </w:t>
      </w:r>
      <w:r w:rsidRPr="00683858">
        <w:rPr>
          <w:rFonts w:ascii="Arial" w:hAnsi="Arial" w:cs="Arial"/>
          <w:color w:val="0F0F0F"/>
          <w:rPrChange w:id="4351" w:author="Young, Nancy" w:date="2021-01-28T16:20:00Z">
            <w:rPr>
              <w:color w:val="0F0F0F"/>
              <w:sz w:val="23"/>
            </w:rPr>
          </w:rPrChange>
        </w:rPr>
        <w:t xml:space="preserve">this </w:t>
      </w:r>
      <w:r w:rsidRPr="00683858">
        <w:rPr>
          <w:rFonts w:ascii="Arial" w:hAnsi="Arial" w:cs="Arial"/>
          <w:color w:val="0F0F0F"/>
          <w:rPrChange w:id="4352" w:author="Young, Nancy" w:date="2021-01-28T16:20:00Z">
            <w:rPr>
              <w:color w:val="0F0F0F"/>
              <w:sz w:val="25"/>
            </w:rPr>
          </w:rPrChange>
        </w:rPr>
        <w:t xml:space="preserve">time. Any discrepancies identified </w:t>
      </w:r>
      <w:r w:rsidRPr="00683858">
        <w:rPr>
          <w:rFonts w:ascii="Arial" w:hAnsi="Arial" w:cs="Arial"/>
          <w:color w:val="0F0F0F"/>
          <w:rPrChange w:id="4353" w:author="Young, Nancy" w:date="2021-01-28T16:20:00Z">
            <w:rPr>
              <w:color w:val="0F0F0F"/>
              <w:sz w:val="23"/>
            </w:rPr>
          </w:rPrChange>
        </w:rPr>
        <w:t xml:space="preserve">at </w:t>
      </w:r>
      <w:r w:rsidRPr="00683858">
        <w:rPr>
          <w:rFonts w:ascii="Arial" w:hAnsi="Arial" w:cs="Arial"/>
          <w:color w:val="0F0F0F"/>
          <w:rPrChange w:id="4354" w:author="Young, Nancy" w:date="2021-01-28T16:20:00Z">
            <w:rPr>
              <w:color w:val="0F0F0F"/>
              <w:sz w:val="25"/>
            </w:rPr>
          </w:rPrChange>
        </w:rPr>
        <w:t xml:space="preserve">the final inspection </w:t>
      </w:r>
      <w:r w:rsidRPr="00683858">
        <w:rPr>
          <w:rFonts w:ascii="Arial" w:hAnsi="Arial" w:cs="Arial"/>
          <w:color w:val="0F0F0F"/>
          <w:rPrChange w:id="4355" w:author="Young, Nancy" w:date="2021-01-28T16:20:00Z">
            <w:rPr>
              <w:color w:val="0F0F0F"/>
              <w:sz w:val="23"/>
            </w:rPr>
          </w:rPrChange>
        </w:rPr>
        <w:t xml:space="preserve">will </w:t>
      </w:r>
      <w:r w:rsidRPr="00683858">
        <w:rPr>
          <w:rFonts w:ascii="Arial" w:hAnsi="Arial" w:cs="Arial"/>
          <w:color w:val="0F0F0F"/>
          <w:rPrChange w:id="4356" w:author="Young, Nancy" w:date="2021-01-28T16:20:00Z">
            <w:rPr>
              <w:color w:val="0F0F0F"/>
              <w:sz w:val="26"/>
            </w:rPr>
          </w:rPrChange>
        </w:rPr>
        <w:t xml:space="preserve">cause </w:t>
      </w:r>
      <w:r w:rsidRPr="00683858">
        <w:rPr>
          <w:rFonts w:ascii="Arial" w:hAnsi="Arial" w:cs="Arial"/>
          <w:color w:val="0F0F0F"/>
          <w:rPrChange w:id="4357" w:author="Young, Nancy" w:date="2021-01-28T16:20:00Z">
            <w:rPr>
              <w:color w:val="0F0F0F"/>
              <w:sz w:val="25"/>
            </w:rPr>
          </w:rPrChange>
        </w:rPr>
        <w:t xml:space="preserve">the </w:t>
      </w:r>
      <w:r w:rsidRPr="00683858">
        <w:rPr>
          <w:rFonts w:ascii="Arial" w:hAnsi="Arial" w:cs="Arial"/>
          <w:color w:val="0F0F0F"/>
          <w:rPrChange w:id="4358" w:author="Young, Nancy" w:date="2021-01-28T16:20:00Z">
            <w:rPr>
              <w:color w:val="0F0F0F"/>
              <w:sz w:val="26"/>
            </w:rPr>
          </w:rPrChange>
        </w:rPr>
        <w:t xml:space="preserve">return of </w:t>
      </w:r>
      <w:r w:rsidRPr="00683858">
        <w:rPr>
          <w:rFonts w:ascii="Arial" w:hAnsi="Arial" w:cs="Arial"/>
          <w:color w:val="0F0F0F"/>
          <w:rPrChange w:id="4359" w:author="Young, Nancy" w:date="2021-01-28T16:20:00Z">
            <w:rPr>
              <w:color w:val="0F0F0F"/>
              <w:sz w:val="25"/>
            </w:rPr>
          </w:rPrChange>
        </w:rPr>
        <w:t xml:space="preserve">the deposit </w:t>
      </w:r>
      <w:r w:rsidRPr="00683858">
        <w:rPr>
          <w:rFonts w:ascii="Arial" w:hAnsi="Arial" w:cs="Arial"/>
          <w:color w:val="0F0F0F"/>
          <w:rPrChange w:id="4360" w:author="Young, Nancy" w:date="2021-01-28T16:20:00Z">
            <w:rPr>
              <w:color w:val="0F0F0F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361" w:author="Young, Nancy" w:date="2021-01-28T16:20:00Z">
            <w:rPr>
              <w:color w:val="0F0F0F"/>
              <w:sz w:val="23"/>
            </w:rPr>
          </w:rPrChange>
        </w:rPr>
        <w:t xml:space="preserve">be </w:t>
      </w:r>
      <w:r w:rsidRPr="00683858">
        <w:rPr>
          <w:rFonts w:ascii="Arial" w:hAnsi="Arial" w:cs="Arial"/>
          <w:color w:val="0F0F0F"/>
          <w:rPrChange w:id="4362" w:author="Young, Nancy" w:date="2021-01-28T16:20:00Z">
            <w:rPr>
              <w:color w:val="0F0F0F"/>
              <w:sz w:val="25"/>
            </w:rPr>
          </w:rPrChange>
        </w:rPr>
        <w:t xml:space="preserve">delayed </w:t>
      </w:r>
      <w:r w:rsidRPr="00683858">
        <w:rPr>
          <w:rFonts w:ascii="Arial" w:hAnsi="Arial" w:cs="Arial"/>
          <w:color w:val="0F0F0F"/>
          <w:rPrChange w:id="4363" w:author="Young, Nancy" w:date="2021-01-28T16:20:00Z">
            <w:rPr>
              <w:color w:val="0F0F0F"/>
              <w:sz w:val="26"/>
            </w:rPr>
          </w:rPrChange>
        </w:rPr>
        <w:t xml:space="preserve">until such </w:t>
      </w:r>
      <w:r w:rsidRPr="00683858">
        <w:rPr>
          <w:rFonts w:ascii="Arial" w:hAnsi="Arial" w:cs="Arial"/>
          <w:color w:val="0F0F0F"/>
          <w:rPrChange w:id="4364" w:author="Young, Nancy" w:date="2021-01-28T16:20:00Z">
            <w:rPr>
              <w:color w:val="0F0F0F"/>
              <w:sz w:val="25"/>
            </w:rPr>
          </w:rPrChange>
        </w:rPr>
        <w:t xml:space="preserve">time </w:t>
      </w:r>
      <w:r w:rsidRPr="00683858">
        <w:rPr>
          <w:rFonts w:ascii="Arial" w:hAnsi="Arial" w:cs="Arial"/>
          <w:color w:val="0F0F0F"/>
          <w:rPrChange w:id="4365" w:author="Young, Nancy" w:date="2021-01-28T16:20:00Z">
            <w:rPr>
              <w:color w:val="0F0F0F"/>
              <w:sz w:val="26"/>
            </w:rPr>
          </w:rPrChange>
        </w:rPr>
        <w:t xml:space="preserve">as </w:t>
      </w:r>
      <w:r w:rsidRPr="00683858">
        <w:rPr>
          <w:rFonts w:ascii="Arial" w:hAnsi="Arial" w:cs="Arial"/>
          <w:color w:val="0F0F0F"/>
          <w:rPrChange w:id="4366" w:author="Young, Nancy" w:date="2021-01-28T16:20:00Z">
            <w:rPr>
              <w:color w:val="0F0F0F"/>
              <w:sz w:val="25"/>
            </w:rPr>
          </w:rPrChange>
        </w:rPr>
        <w:t>the discrepancies are</w:t>
      </w:r>
      <w:r w:rsidRPr="00683858">
        <w:rPr>
          <w:rFonts w:ascii="Arial" w:hAnsi="Arial" w:cs="Arial"/>
          <w:color w:val="0F0F0F"/>
          <w:spacing w:val="-14"/>
          <w:rPrChange w:id="4367" w:author="Young, Nancy" w:date="2021-01-28T16:20:00Z">
            <w:rPr>
              <w:color w:val="0F0F0F"/>
              <w:spacing w:val="-1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rPrChange w:id="4368" w:author="Young, Nancy" w:date="2021-01-28T16:20:00Z">
            <w:rPr>
              <w:color w:val="0F0F0F"/>
              <w:sz w:val="25"/>
            </w:rPr>
          </w:rPrChange>
        </w:rPr>
        <w:t>remedied.</w:t>
      </w:r>
    </w:p>
    <w:p w14:paraId="7CA90111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4369" w:author="Young, Nancy" w:date="2021-01-28T16:20:00Z">
            <w:rPr>
              <w:sz w:val="20"/>
            </w:rPr>
          </w:rPrChange>
        </w:rPr>
      </w:pPr>
    </w:p>
    <w:p w14:paraId="7A9AE57B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4370" w:author="Young, Nancy" w:date="2021-01-28T16:20:00Z">
            <w:rPr>
              <w:sz w:val="20"/>
            </w:rPr>
          </w:rPrChange>
        </w:rPr>
      </w:pPr>
    </w:p>
    <w:p w14:paraId="236286B6" w14:textId="77777777" w:rsidR="000849BA" w:rsidRPr="00683858" w:rsidRDefault="00ED6A7E">
      <w:pPr>
        <w:pStyle w:val="BodyText"/>
        <w:spacing w:before="90"/>
        <w:ind w:left="3827"/>
        <w:rPr>
          <w:rFonts w:ascii="Arial" w:hAnsi="Arial" w:cs="Arial"/>
          <w:sz w:val="22"/>
          <w:szCs w:val="22"/>
          <w:rPrChange w:id="4371" w:author="Young, Nancy" w:date="2021-01-28T16:20:00Z">
            <w:rPr/>
          </w:rPrChange>
        </w:rPr>
      </w:pPr>
      <w:r w:rsidRPr="00683858">
        <w:rPr>
          <w:rFonts w:ascii="Arial" w:hAnsi="Arial" w:cs="Arial"/>
          <w:color w:val="0F0F0F"/>
          <w:sz w:val="22"/>
          <w:szCs w:val="22"/>
          <w:u w:val="thick" w:color="0F0F0F"/>
          <w:rPrChange w:id="4372" w:author="Young, Nancy" w:date="2021-01-28T16:20:00Z">
            <w:rPr>
              <w:color w:val="0F0F0F"/>
              <w:u w:val="thick" w:color="0F0F0F"/>
            </w:rPr>
          </w:rPrChange>
        </w:rPr>
        <w:t>GENERAL COMMUNITY STANDARDS</w:t>
      </w:r>
    </w:p>
    <w:p w14:paraId="15D6C4AB" w14:textId="77777777" w:rsidR="000849BA" w:rsidRPr="00683858" w:rsidRDefault="000849BA">
      <w:pPr>
        <w:pStyle w:val="BodyText"/>
        <w:rPr>
          <w:rFonts w:ascii="Arial" w:hAnsi="Arial" w:cs="Arial"/>
          <w:sz w:val="22"/>
          <w:szCs w:val="22"/>
          <w:rPrChange w:id="4373" w:author="Young, Nancy" w:date="2021-01-28T16:20:00Z">
            <w:rPr>
              <w:sz w:val="28"/>
            </w:rPr>
          </w:rPrChange>
        </w:rPr>
      </w:pPr>
    </w:p>
    <w:p w14:paraId="6B4391B6" w14:textId="0C1DB22A" w:rsidR="000849BA" w:rsidRPr="00683858" w:rsidRDefault="00ED6A7E">
      <w:pPr>
        <w:pStyle w:val="Heading3"/>
        <w:spacing w:before="213"/>
        <w:ind w:left="1322"/>
        <w:rPr>
          <w:rFonts w:ascii="Arial" w:hAnsi="Arial" w:cs="Arial"/>
          <w:sz w:val="22"/>
          <w:szCs w:val="22"/>
          <w:rPrChange w:id="4374" w:author="Young, Nancy" w:date="2021-01-28T16:20:00Z">
            <w:rPr/>
          </w:rPrChange>
        </w:rPr>
      </w:pPr>
      <w:r w:rsidRPr="00683858">
        <w:rPr>
          <w:rFonts w:ascii="Arial" w:hAnsi="Arial" w:cs="Arial"/>
          <w:color w:val="0F0F0F"/>
          <w:sz w:val="22"/>
          <w:szCs w:val="22"/>
          <w:rPrChange w:id="4375" w:author="Young, Nancy" w:date="2021-01-28T16:20:00Z">
            <w:rPr>
              <w:color w:val="0F0F0F"/>
            </w:rPr>
          </w:rPrChange>
        </w:rPr>
        <w:t>TEMPORARY IMPROVEMENTS</w:t>
      </w:r>
    </w:p>
    <w:p w14:paraId="1A39D8CC" w14:textId="77777777" w:rsidR="000849BA" w:rsidRPr="00683858" w:rsidRDefault="000849BA">
      <w:pPr>
        <w:pStyle w:val="BodyText"/>
        <w:spacing w:before="3"/>
        <w:rPr>
          <w:rFonts w:ascii="Arial" w:hAnsi="Arial" w:cs="Arial"/>
          <w:b/>
          <w:sz w:val="22"/>
          <w:szCs w:val="22"/>
          <w:rPrChange w:id="4376" w:author="Young, Nancy" w:date="2021-01-28T16:20:00Z">
            <w:rPr>
              <w:b/>
              <w:sz w:val="24"/>
            </w:rPr>
          </w:rPrChange>
        </w:rPr>
      </w:pPr>
    </w:p>
    <w:p w14:paraId="383ED051" w14:textId="669BC2D0" w:rsidR="000849BA" w:rsidRPr="00683858" w:rsidRDefault="00ED6A7E">
      <w:pPr>
        <w:pStyle w:val="BodyText"/>
        <w:spacing w:line="237" w:lineRule="auto"/>
        <w:ind w:left="1333" w:right="388" w:firstLine="6"/>
        <w:jc w:val="both"/>
        <w:rPr>
          <w:rFonts w:ascii="Arial" w:hAnsi="Arial" w:cs="Arial"/>
          <w:sz w:val="22"/>
          <w:szCs w:val="22"/>
          <w:rPrChange w:id="4377" w:author="Young, Nancy" w:date="2021-01-28T16:20:00Z">
            <w:rPr/>
          </w:rPrChange>
        </w:rPr>
      </w:pPr>
      <w:r w:rsidRPr="00683858">
        <w:rPr>
          <w:rFonts w:ascii="Arial" w:hAnsi="Arial" w:cs="Arial"/>
          <w:color w:val="0F0F0F"/>
          <w:sz w:val="22"/>
          <w:szCs w:val="22"/>
          <w:rPrChange w:id="4378" w:author="Young, Nancy" w:date="2021-01-28T16:20:00Z">
            <w:rPr>
              <w:color w:val="0F0F0F"/>
            </w:rPr>
          </w:rPrChange>
        </w:rPr>
        <w:t>No</w:t>
      </w:r>
      <w:r w:rsidRPr="00683858">
        <w:rPr>
          <w:rFonts w:ascii="Arial" w:hAnsi="Arial" w:cs="Arial"/>
          <w:color w:val="0F0F0F"/>
          <w:spacing w:val="-14"/>
          <w:sz w:val="22"/>
          <w:szCs w:val="22"/>
          <w:rPrChange w:id="4379" w:author="Young, Nancy" w:date="2021-01-28T16:20:00Z">
            <w:rPr>
              <w:color w:val="0F0F0F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80" w:author="Young, Nancy" w:date="2021-01-28T16:20:00Z">
            <w:rPr>
              <w:rFonts w:ascii="Arial"/>
              <w:color w:val="0F0F0F"/>
              <w:sz w:val="21"/>
            </w:rPr>
          </w:rPrChange>
        </w:rPr>
        <w:t>temporary</w:t>
      </w:r>
      <w:r w:rsidRPr="00683858">
        <w:rPr>
          <w:rFonts w:ascii="Arial" w:hAnsi="Arial" w:cs="Arial"/>
          <w:color w:val="0F0F0F"/>
          <w:spacing w:val="12"/>
          <w:sz w:val="22"/>
          <w:szCs w:val="22"/>
          <w:rPrChange w:id="4381" w:author="Young, Nancy" w:date="2021-01-28T16:20:00Z">
            <w:rPr>
              <w:rFonts w:ascii="Arial"/>
              <w:color w:val="0F0F0F"/>
              <w:spacing w:val="12"/>
              <w:sz w:val="21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82" w:author="Young, Nancy" w:date="2021-01-28T16:20:00Z">
            <w:rPr>
              <w:color w:val="0F0F0F"/>
            </w:rPr>
          </w:rPrChange>
        </w:rPr>
        <w:t>building</w:t>
      </w:r>
      <w:r w:rsidRPr="00683858">
        <w:rPr>
          <w:rFonts w:ascii="Arial" w:hAnsi="Arial" w:cs="Arial"/>
          <w:color w:val="0F0F0F"/>
          <w:spacing w:val="-9"/>
          <w:sz w:val="22"/>
          <w:szCs w:val="22"/>
          <w:rPrChange w:id="4383" w:author="Young, Nancy" w:date="2021-01-28T16:20:00Z">
            <w:rPr>
              <w:color w:val="0F0F0F"/>
              <w:spacing w:val="-9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84" w:author="Young, Nancy" w:date="2021-01-28T16:20:00Z">
            <w:rPr>
              <w:color w:val="0F0F0F"/>
            </w:rPr>
          </w:rPrChange>
        </w:rPr>
        <w:t>or</w:t>
      </w:r>
      <w:r w:rsidRPr="00683858">
        <w:rPr>
          <w:rFonts w:ascii="Arial" w:hAnsi="Arial" w:cs="Arial"/>
          <w:color w:val="0F0F0F"/>
          <w:spacing w:val="-26"/>
          <w:sz w:val="22"/>
          <w:szCs w:val="22"/>
          <w:rPrChange w:id="4385" w:author="Young, Nancy" w:date="2021-01-28T16:20:00Z">
            <w:rPr>
              <w:color w:val="0F0F0F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86" w:author="Young, Nancy" w:date="2021-01-28T16:20:00Z">
            <w:rPr>
              <w:color w:val="0F0F0F"/>
            </w:rPr>
          </w:rPrChange>
        </w:rPr>
        <w:t>structure</w:t>
      </w:r>
      <w:r w:rsidRPr="00683858">
        <w:rPr>
          <w:rFonts w:ascii="Arial" w:hAnsi="Arial" w:cs="Arial"/>
          <w:color w:val="0F0F0F"/>
          <w:spacing w:val="-4"/>
          <w:sz w:val="22"/>
          <w:szCs w:val="22"/>
          <w:rPrChange w:id="4387" w:author="Young, Nancy" w:date="2021-01-28T16:20:00Z">
            <w:rPr>
              <w:color w:val="0F0F0F"/>
              <w:spacing w:val="-4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88" w:author="Young, Nancy" w:date="2021-01-28T16:20:00Z">
            <w:rPr>
              <w:color w:val="0F0F0F"/>
            </w:rPr>
          </w:rPrChange>
        </w:rPr>
        <w:t>shall</w:t>
      </w:r>
      <w:r w:rsidRPr="00683858">
        <w:rPr>
          <w:rFonts w:ascii="Arial" w:hAnsi="Arial" w:cs="Arial"/>
          <w:color w:val="0F0F0F"/>
          <w:spacing w:val="-6"/>
          <w:sz w:val="22"/>
          <w:szCs w:val="22"/>
          <w:rPrChange w:id="4389" w:author="Young, Nancy" w:date="2021-01-28T16:20:00Z">
            <w:rPr>
              <w:color w:val="0F0F0F"/>
              <w:spacing w:val="-6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90" w:author="Young, Nancy" w:date="2021-01-28T16:20:00Z">
            <w:rPr>
              <w:color w:val="0F0F0F"/>
              <w:sz w:val="23"/>
            </w:rPr>
          </w:rPrChange>
        </w:rPr>
        <w:t>be</w:t>
      </w:r>
      <w:r w:rsidRPr="00683858">
        <w:rPr>
          <w:rFonts w:ascii="Arial" w:hAnsi="Arial" w:cs="Arial"/>
          <w:color w:val="0F0F0F"/>
          <w:spacing w:val="-10"/>
          <w:sz w:val="22"/>
          <w:szCs w:val="22"/>
          <w:rPrChange w:id="4391" w:author="Young, Nancy" w:date="2021-01-28T16:20:00Z">
            <w:rPr>
              <w:color w:val="0F0F0F"/>
              <w:spacing w:val="-10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92" w:author="Young, Nancy" w:date="2021-01-28T16:20:00Z">
            <w:rPr>
              <w:color w:val="0F0F0F"/>
            </w:rPr>
          </w:rPrChange>
        </w:rPr>
        <w:t>permitted</w:t>
      </w:r>
      <w:r w:rsidRPr="00683858">
        <w:rPr>
          <w:rFonts w:ascii="Arial" w:hAnsi="Arial" w:cs="Arial"/>
          <w:color w:val="0F0F0F"/>
          <w:spacing w:val="-7"/>
          <w:sz w:val="22"/>
          <w:szCs w:val="22"/>
          <w:rPrChange w:id="4393" w:author="Young, Nancy" w:date="2021-01-28T16:20:00Z">
            <w:rPr>
              <w:color w:val="0F0F0F"/>
              <w:spacing w:val="-7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94" w:author="Young, Nancy" w:date="2021-01-28T16:20:00Z">
            <w:rPr>
              <w:color w:val="0F0F0F"/>
            </w:rPr>
          </w:rPrChange>
        </w:rPr>
        <w:t>except</w:t>
      </w:r>
      <w:r w:rsidRPr="00683858">
        <w:rPr>
          <w:rFonts w:ascii="Arial" w:hAnsi="Arial" w:cs="Arial"/>
          <w:color w:val="0F0F0F"/>
          <w:spacing w:val="-20"/>
          <w:sz w:val="22"/>
          <w:szCs w:val="22"/>
          <w:rPrChange w:id="4395" w:author="Young, Nancy" w:date="2021-01-28T16:20:00Z">
            <w:rPr>
              <w:color w:val="0F0F0F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96" w:author="Young, Nancy" w:date="2021-01-28T16:20:00Z">
            <w:rPr>
              <w:color w:val="0F0F0F"/>
            </w:rPr>
          </w:rPrChange>
        </w:rPr>
        <w:t>for</w:t>
      </w:r>
      <w:r w:rsidRPr="00683858">
        <w:rPr>
          <w:rFonts w:ascii="Arial" w:hAnsi="Arial" w:cs="Arial"/>
          <w:color w:val="0F0F0F"/>
          <w:spacing w:val="-4"/>
          <w:sz w:val="22"/>
          <w:szCs w:val="22"/>
          <w:rPrChange w:id="4397" w:author="Young, Nancy" w:date="2021-01-28T16:20:00Z">
            <w:rPr>
              <w:color w:val="0F0F0F"/>
              <w:spacing w:val="-4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398" w:author="Young, Nancy" w:date="2021-01-28T16:20:00Z">
            <w:rPr>
              <w:color w:val="0F0F0F"/>
            </w:rPr>
          </w:rPrChange>
        </w:rPr>
        <w:t>those</w:t>
      </w:r>
      <w:r w:rsidRPr="00683858">
        <w:rPr>
          <w:rFonts w:ascii="Arial" w:hAnsi="Arial" w:cs="Arial"/>
          <w:color w:val="0F0F0F"/>
          <w:spacing w:val="-15"/>
          <w:sz w:val="22"/>
          <w:szCs w:val="22"/>
          <w:rPrChange w:id="4399" w:author="Young, Nancy" w:date="2021-01-28T16:20:00Z">
            <w:rPr>
              <w:color w:val="0F0F0F"/>
              <w:spacing w:val="-1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00" w:author="Young, Nancy" w:date="2021-01-28T16:20:00Z">
            <w:rPr>
              <w:color w:val="0F0F0F"/>
            </w:rPr>
          </w:rPrChange>
        </w:rPr>
        <w:t>trailers,</w:t>
      </w:r>
      <w:r w:rsidRPr="00683858">
        <w:rPr>
          <w:rFonts w:ascii="Arial" w:hAnsi="Arial" w:cs="Arial"/>
          <w:color w:val="0F0F0F"/>
          <w:spacing w:val="-14"/>
          <w:sz w:val="22"/>
          <w:szCs w:val="22"/>
          <w:rPrChange w:id="4401" w:author="Young, Nancy" w:date="2021-01-28T16:20:00Z">
            <w:rPr>
              <w:color w:val="0F0F0F"/>
              <w:spacing w:val="-14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02" w:author="Young, Nancy" w:date="2021-01-28T16:20:00Z">
            <w:rPr>
              <w:color w:val="0F0F0F"/>
            </w:rPr>
          </w:rPrChange>
        </w:rPr>
        <w:t>barricades,</w:t>
      </w:r>
      <w:r w:rsidRPr="00683858">
        <w:rPr>
          <w:rFonts w:ascii="Arial" w:hAnsi="Arial" w:cs="Arial"/>
          <w:color w:val="0F0F0F"/>
          <w:spacing w:val="2"/>
          <w:sz w:val="22"/>
          <w:szCs w:val="22"/>
          <w:rPrChange w:id="4403" w:author="Young, Nancy" w:date="2021-01-28T16:20:00Z">
            <w:rPr>
              <w:color w:val="0F0F0F"/>
              <w:spacing w:val="2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04" w:author="Young, Nancy" w:date="2021-01-28T16:20:00Z">
            <w:rPr>
              <w:color w:val="0F0F0F"/>
            </w:rPr>
          </w:rPrChange>
        </w:rPr>
        <w:t xml:space="preserve">trash receptacles or portable toilets that </w:t>
      </w:r>
      <w:r w:rsidRPr="00683858">
        <w:rPr>
          <w:rFonts w:ascii="Arial" w:hAnsi="Arial" w:cs="Arial"/>
          <w:color w:val="0F0F0F"/>
          <w:sz w:val="22"/>
          <w:szCs w:val="22"/>
          <w:rPrChange w:id="4405" w:author="Young, Nancy" w:date="2021-01-28T16:20:00Z">
            <w:rPr>
              <w:rFonts w:ascii="Arial"/>
              <w:color w:val="0F0F0F"/>
              <w:sz w:val="22"/>
            </w:rPr>
          </w:rPrChange>
        </w:rPr>
        <w:t xml:space="preserve">may </w:t>
      </w:r>
      <w:r w:rsidRPr="00683858">
        <w:rPr>
          <w:rFonts w:ascii="Arial" w:hAnsi="Arial" w:cs="Arial"/>
          <w:color w:val="0F0F0F"/>
          <w:sz w:val="22"/>
          <w:szCs w:val="22"/>
          <w:rPrChange w:id="4406" w:author="Young, Nancy" w:date="2021-01-28T16:20:00Z">
            <w:rPr>
              <w:color w:val="0F0F0F"/>
              <w:sz w:val="23"/>
            </w:rPr>
          </w:rPrChange>
        </w:rPr>
        <w:t xml:space="preserve">be </w:t>
      </w:r>
      <w:r w:rsidRPr="00683858">
        <w:rPr>
          <w:rFonts w:ascii="Arial" w:hAnsi="Arial" w:cs="Arial"/>
          <w:color w:val="0F0F0F"/>
          <w:sz w:val="22"/>
          <w:szCs w:val="22"/>
          <w:rPrChange w:id="4407" w:author="Young, Nancy" w:date="2021-01-28T16:20:00Z">
            <w:rPr>
              <w:color w:val="0F0F0F"/>
            </w:rPr>
          </w:rPrChange>
        </w:rPr>
        <w:t xml:space="preserve">approved or required </w:t>
      </w:r>
      <w:r w:rsidRPr="00683858">
        <w:rPr>
          <w:rFonts w:ascii="Arial" w:hAnsi="Arial" w:cs="Arial"/>
          <w:color w:val="0F0F0F"/>
          <w:sz w:val="22"/>
          <w:szCs w:val="22"/>
          <w:rPrChange w:id="4408" w:author="Young, Nancy" w:date="2021-01-28T16:20:00Z">
            <w:rPr>
              <w:rFonts w:ascii="Arial"/>
              <w:color w:val="0F0F0F"/>
              <w:sz w:val="22"/>
            </w:rPr>
          </w:rPrChange>
        </w:rPr>
        <w:t xml:space="preserve">by </w:t>
      </w:r>
      <w:r w:rsidRPr="00683858">
        <w:rPr>
          <w:rFonts w:ascii="Arial" w:hAnsi="Arial" w:cs="Arial"/>
          <w:color w:val="0F0F0F"/>
          <w:sz w:val="22"/>
          <w:szCs w:val="22"/>
          <w:rPrChange w:id="4409" w:author="Young, Nancy" w:date="2021-01-28T16:20:00Z">
            <w:rPr>
              <w:color w:val="0F0F0F"/>
            </w:rPr>
          </w:rPrChange>
        </w:rPr>
        <w:t>the Design Review Committee.</w:t>
      </w:r>
      <w:r w:rsidRPr="00683858">
        <w:rPr>
          <w:rFonts w:ascii="Arial" w:hAnsi="Arial" w:cs="Arial"/>
          <w:color w:val="0F0F0F"/>
          <w:spacing w:val="10"/>
          <w:sz w:val="22"/>
          <w:szCs w:val="22"/>
          <w:rPrChange w:id="4410" w:author="Young, Nancy" w:date="2021-01-28T16:20:00Z">
            <w:rPr>
              <w:color w:val="0F0F0F"/>
              <w:spacing w:val="10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11" w:author="Young, Nancy" w:date="2021-01-28T16:20:00Z">
            <w:rPr>
              <w:color w:val="0F0F0F"/>
            </w:rPr>
          </w:rPrChange>
        </w:rPr>
        <w:t>The</w:t>
      </w:r>
      <w:r w:rsidRPr="00683858">
        <w:rPr>
          <w:rFonts w:ascii="Arial" w:hAnsi="Arial" w:cs="Arial"/>
          <w:color w:val="0F0F0F"/>
          <w:spacing w:val="-33"/>
          <w:sz w:val="22"/>
          <w:szCs w:val="22"/>
          <w:rPrChange w:id="4412" w:author="Young, Nancy" w:date="2021-01-28T16:20:00Z">
            <w:rPr>
              <w:color w:val="0F0F0F"/>
              <w:spacing w:val="-33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13" w:author="Young, Nancy" w:date="2021-01-28T16:20:00Z">
            <w:rPr>
              <w:color w:val="0F0F0F"/>
            </w:rPr>
          </w:rPrChange>
        </w:rPr>
        <w:t>existence</w:t>
      </w:r>
      <w:r w:rsidRPr="00683858">
        <w:rPr>
          <w:rFonts w:ascii="Arial" w:hAnsi="Arial" w:cs="Arial"/>
          <w:color w:val="0F0F0F"/>
          <w:spacing w:val="-29"/>
          <w:sz w:val="22"/>
          <w:szCs w:val="22"/>
          <w:rPrChange w:id="4414" w:author="Young, Nancy" w:date="2021-01-28T16:20:00Z">
            <w:rPr>
              <w:color w:val="0F0F0F"/>
              <w:spacing w:val="-29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15" w:author="Young, Nancy" w:date="2021-01-28T16:20:00Z">
            <w:rPr>
              <w:color w:val="0F0F0F"/>
            </w:rPr>
          </w:rPrChange>
        </w:rPr>
        <w:t>of</w:t>
      </w:r>
      <w:r w:rsidRPr="00683858">
        <w:rPr>
          <w:rFonts w:ascii="Arial" w:hAnsi="Arial" w:cs="Arial"/>
          <w:color w:val="0F0F0F"/>
          <w:spacing w:val="-26"/>
          <w:sz w:val="22"/>
          <w:szCs w:val="22"/>
          <w:rPrChange w:id="4416" w:author="Young, Nancy" w:date="2021-01-28T16:20:00Z">
            <w:rPr>
              <w:color w:val="0F0F0F"/>
              <w:spacing w:val="-26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17" w:author="Young, Nancy" w:date="2021-01-28T16:20:00Z">
            <w:rPr>
              <w:color w:val="0F0F0F"/>
            </w:rPr>
          </w:rPrChange>
        </w:rPr>
        <w:t>these</w:t>
      </w:r>
      <w:r w:rsidRPr="00683858">
        <w:rPr>
          <w:rFonts w:ascii="Arial" w:hAnsi="Arial" w:cs="Arial"/>
          <w:color w:val="0F0F0F"/>
          <w:spacing w:val="-32"/>
          <w:sz w:val="22"/>
          <w:szCs w:val="22"/>
          <w:rPrChange w:id="4418" w:author="Young, Nancy" w:date="2021-01-28T16:20:00Z">
            <w:rPr>
              <w:color w:val="0F0F0F"/>
              <w:spacing w:val="-32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19" w:author="Young, Nancy" w:date="2021-01-28T16:20:00Z">
            <w:rPr>
              <w:color w:val="0F0F0F"/>
            </w:rPr>
          </w:rPrChange>
        </w:rPr>
        <w:t>structures</w:t>
      </w:r>
      <w:r w:rsidRPr="00683858">
        <w:rPr>
          <w:rFonts w:ascii="Arial" w:hAnsi="Arial" w:cs="Arial"/>
          <w:color w:val="0F0F0F"/>
          <w:spacing w:val="-25"/>
          <w:sz w:val="22"/>
          <w:szCs w:val="22"/>
          <w:rPrChange w:id="4420" w:author="Young, Nancy" w:date="2021-01-28T16:20:00Z">
            <w:rPr>
              <w:color w:val="0F0F0F"/>
              <w:spacing w:val="-25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21" w:author="Young, Nancy" w:date="2021-01-28T16:20:00Z">
            <w:rPr>
              <w:color w:val="0F0F0F"/>
              <w:sz w:val="23"/>
            </w:rPr>
          </w:rPrChange>
        </w:rPr>
        <w:t>will</w:t>
      </w:r>
      <w:r w:rsidRPr="00683858">
        <w:rPr>
          <w:rFonts w:ascii="Arial" w:hAnsi="Arial" w:cs="Arial"/>
          <w:color w:val="0F0F0F"/>
          <w:spacing w:val="-28"/>
          <w:sz w:val="22"/>
          <w:szCs w:val="22"/>
          <w:rPrChange w:id="4422" w:author="Young, Nancy" w:date="2021-01-28T16:20:00Z">
            <w:rPr>
              <w:color w:val="0F0F0F"/>
              <w:spacing w:val="-28"/>
              <w:sz w:val="23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23" w:author="Young, Nancy" w:date="2021-01-28T16:20:00Z">
            <w:rPr>
              <w:color w:val="0F0F0F"/>
            </w:rPr>
          </w:rPrChange>
        </w:rPr>
        <w:t>only</w:t>
      </w:r>
      <w:r w:rsidRPr="00683858">
        <w:rPr>
          <w:rFonts w:ascii="Arial" w:hAnsi="Arial" w:cs="Arial"/>
          <w:color w:val="0F0F0F"/>
          <w:spacing w:val="-24"/>
          <w:sz w:val="22"/>
          <w:szCs w:val="22"/>
          <w:rPrChange w:id="4424" w:author="Young, Nancy" w:date="2021-01-28T16:20:00Z">
            <w:rPr>
              <w:color w:val="0F0F0F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25" w:author="Young, Nancy" w:date="2021-01-28T16:20:00Z">
            <w:rPr>
              <w:color w:val="0F0F0F"/>
            </w:rPr>
          </w:rPrChange>
        </w:rPr>
        <w:t>be</w:t>
      </w:r>
      <w:r w:rsidRPr="00683858">
        <w:rPr>
          <w:rFonts w:ascii="Arial" w:hAnsi="Arial" w:cs="Arial"/>
          <w:color w:val="0F0F0F"/>
          <w:spacing w:val="-37"/>
          <w:sz w:val="22"/>
          <w:szCs w:val="22"/>
          <w:rPrChange w:id="4426" w:author="Young, Nancy" w:date="2021-01-28T16:20:00Z">
            <w:rPr>
              <w:color w:val="0F0F0F"/>
              <w:spacing w:val="-37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27" w:author="Young, Nancy" w:date="2021-01-28T16:20:00Z">
            <w:rPr>
              <w:color w:val="0F0F0F"/>
            </w:rPr>
          </w:rPrChange>
        </w:rPr>
        <w:t>during</w:t>
      </w:r>
      <w:r w:rsidRPr="00683858">
        <w:rPr>
          <w:rFonts w:ascii="Arial" w:hAnsi="Arial" w:cs="Arial"/>
          <w:color w:val="0F0F0F"/>
          <w:spacing w:val="-22"/>
          <w:sz w:val="22"/>
          <w:szCs w:val="22"/>
          <w:rPrChange w:id="4428" w:author="Young, Nancy" w:date="2021-01-28T16:20:00Z">
            <w:rPr>
              <w:color w:val="0F0F0F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29" w:author="Young, Nancy" w:date="2021-01-28T16:20:00Z">
            <w:rPr>
              <w:color w:val="0F0F0F"/>
            </w:rPr>
          </w:rPrChange>
        </w:rPr>
        <w:t>the</w:t>
      </w:r>
      <w:r w:rsidRPr="00683858">
        <w:rPr>
          <w:rFonts w:ascii="Arial" w:hAnsi="Arial" w:cs="Arial"/>
          <w:color w:val="0F0F0F"/>
          <w:spacing w:val="-39"/>
          <w:sz w:val="22"/>
          <w:szCs w:val="22"/>
          <w:rPrChange w:id="4430" w:author="Young, Nancy" w:date="2021-01-28T16:20:00Z">
            <w:rPr>
              <w:color w:val="0F0F0F"/>
              <w:spacing w:val="-39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31" w:author="Young, Nancy" w:date="2021-01-28T16:20:00Z">
            <w:rPr>
              <w:color w:val="0F0F0F"/>
            </w:rPr>
          </w:rPrChange>
        </w:rPr>
        <w:t>construction</w:t>
      </w:r>
      <w:r w:rsidRPr="00683858">
        <w:rPr>
          <w:rFonts w:ascii="Arial" w:hAnsi="Arial" w:cs="Arial"/>
          <w:color w:val="0F0F0F"/>
          <w:spacing w:val="-20"/>
          <w:sz w:val="22"/>
          <w:szCs w:val="22"/>
          <w:rPrChange w:id="4432" w:author="Young, Nancy" w:date="2021-01-28T16:20:00Z">
            <w:rPr>
              <w:color w:val="0F0F0F"/>
              <w:spacing w:val="-20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33" w:author="Young, Nancy" w:date="2021-01-28T16:20:00Z">
            <w:rPr>
              <w:color w:val="0F0F0F"/>
            </w:rPr>
          </w:rPrChange>
        </w:rPr>
        <w:t>of</w:t>
      </w:r>
      <w:r w:rsidRPr="00683858">
        <w:rPr>
          <w:rFonts w:ascii="Arial" w:hAnsi="Arial" w:cs="Arial"/>
          <w:color w:val="0F0F0F"/>
          <w:spacing w:val="-24"/>
          <w:sz w:val="22"/>
          <w:szCs w:val="22"/>
          <w:rPrChange w:id="4434" w:author="Young, Nancy" w:date="2021-01-28T16:20:00Z">
            <w:rPr>
              <w:color w:val="0F0F0F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35" w:author="Young, Nancy" w:date="2021-01-28T16:20:00Z">
            <w:rPr>
              <w:color w:val="0F0F0F"/>
            </w:rPr>
          </w:rPrChange>
        </w:rPr>
        <w:t>a</w:t>
      </w:r>
      <w:r w:rsidRPr="00683858">
        <w:rPr>
          <w:rFonts w:ascii="Arial" w:hAnsi="Arial" w:cs="Arial"/>
          <w:color w:val="0F0F0F"/>
          <w:spacing w:val="-24"/>
          <w:sz w:val="22"/>
          <w:szCs w:val="22"/>
          <w:rPrChange w:id="4436" w:author="Young, Nancy" w:date="2021-01-28T16:20:00Z">
            <w:rPr>
              <w:color w:val="0F0F0F"/>
              <w:spacing w:val="-24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37" w:author="Young, Nancy" w:date="2021-01-28T16:20:00Z">
            <w:rPr>
              <w:color w:val="0F0F0F"/>
            </w:rPr>
          </w:rPrChange>
        </w:rPr>
        <w:t xml:space="preserve">permanent improvement and </w:t>
      </w:r>
      <w:r w:rsidRPr="00683858">
        <w:rPr>
          <w:rFonts w:ascii="Arial" w:hAnsi="Arial" w:cs="Arial"/>
          <w:color w:val="0F0F0F"/>
          <w:sz w:val="22"/>
          <w:szCs w:val="22"/>
          <w:rPrChange w:id="4438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'Will </w:t>
      </w:r>
      <w:r w:rsidRPr="00683858">
        <w:rPr>
          <w:rFonts w:ascii="Arial" w:hAnsi="Arial" w:cs="Arial"/>
          <w:color w:val="0F0F0F"/>
          <w:sz w:val="22"/>
          <w:szCs w:val="22"/>
          <w:rPrChange w:id="4439" w:author="Young, Nancy" w:date="2021-01-28T16:20:00Z">
            <w:rPr>
              <w:color w:val="0F0F0F"/>
              <w:sz w:val="23"/>
            </w:rPr>
          </w:rPrChange>
        </w:rPr>
        <w:t xml:space="preserve">be </w:t>
      </w:r>
      <w:r w:rsidRPr="00683858">
        <w:rPr>
          <w:rFonts w:ascii="Arial" w:hAnsi="Arial" w:cs="Arial"/>
          <w:color w:val="0F0F0F"/>
          <w:sz w:val="22"/>
          <w:szCs w:val="22"/>
          <w:rPrChange w:id="4440" w:author="Young, Nancy" w:date="2021-01-28T16:20:00Z">
            <w:rPr>
              <w:color w:val="0F0F0F"/>
            </w:rPr>
          </w:rPrChange>
        </w:rPr>
        <w:t xml:space="preserve">approved or required on a </w:t>
      </w:r>
      <w:del w:id="4441" w:author="Young, Nancy" w:date="2021-01-28T16:23:00Z">
        <w:r w:rsidRPr="00683858" w:rsidDel="008B03E4">
          <w:rPr>
            <w:rFonts w:ascii="Arial" w:hAnsi="Arial" w:cs="Arial"/>
            <w:color w:val="0F0F0F"/>
            <w:sz w:val="22"/>
            <w:szCs w:val="22"/>
            <w:rPrChange w:id="4442" w:author="Young, Nancy" w:date="2021-01-28T16:20:00Z">
              <w:rPr>
                <w:color w:val="0F0F0F"/>
              </w:rPr>
            </w:rPrChange>
          </w:rPr>
          <w:delText xml:space="preserve">case </w:delText>
        </w:r>
        <w:r w:rsidRPr="00683858" w:rsidDel="008B03E4">
          <w:rPr>
            <w:rFonts w:ascii="Arial" w:hAnsi="Arial" w:cs="Arial"/>
            <w:color w:val="0F0F0F"/>
            <w:sz w:val="22"/>
            <w:szCs w:val="22"/>
            <w:rPrChange w:id="4443" w:author="Young, Nancy" w:date="2021-01-28T16:20:00Z">
              <w:rPr>
                <w:rFonts w:ascii="Arial"/>
                <w:color w:val="0F0F0F"/>
                <w:sz w:val="22"/>
              </w:rPr>
            </w:rPrChange>
          </w:rPr>
          <w:delText xml:space="preserve">by </w:delText>
        </w:r>
        <w:r w:rsidRPr="00683858" w:rsidDel="008B03E4">
          <w:rPr>
            <w:rFonts w:ascii="Arial" w:hAnsi="Arial" w:cs="Arial"/>
            <w:color w:val="0F0F0F"/>
            <w:sz w:val="22"/>
            <w:szCs w:val="22"/>
            <w:rPrChange w:id="4444" w:author="Young, Nancy" w:date="2021-01-28T16:20:00Z">
              <w:rPr>
                <w:color w:val="0F0F0F"/>
              </w:rPr>
            </w:rPrChange>
          </w:rPr>
          <w:delText>case</w:delText>
        </w:r>
      </w:del>
      <w:ins w:id="4445" w:author="Young, Nancy" w:date="2021-01-28T16:23:00Z">
        <w:r w:rsidR="008B03E4" w:rsidRPr="00683858">
          <w:rPr>
            <w:rFonts w:ascii="Arial" w:hAnsi="Arial" w:cs="Arial"/>
            <w:color w:val="0F0F0F"/>
            <w:sz w:val="22"/>
            <w:szCs w:val="22"/>
            <w:rPrChange w:id="4446" w:author="Young, Nancy" w:date="2021-01-28T16:20:00Z">
              <w:rPr>
                <w:rFonts w:ascii="Arial" w:hAnsi="Arial" w:cs="Arial"/>
                <w:color w:val="0F0F0F"/>
                <w:sz w:val="22"/>
                <w:szCs w:val="22"/>
              </w:rPr>
            </w:rPrChange>
          </w:rPr>
          <w:t>case-by-case</w:t>
        </w:r>
      </w:ins>
      <w:r w:rsidRPr="00683858">
        <w:rPr>
          <w:rFonts w:ascii="Arial" w:hAnsi="Arial" w:cs="Arial"/>
          <w:color w:val="0F0F0F"/>
          <w:sz w:val="22"/>
          <w:szCs w:val="22"/>
          <w:rPrChange w:id="4447" w:author="Young, Nancy" w:date="2021-01-28T16:20:00Z">
            <w:rPr>
              <w:color w:val="0F0F0F"/>
            </w:rPr>
          </w:rPrChange>
        </w:rPr>
        <w:t xml:space="preserve"> basis </w:t>
      </w:r>
      <w:r w:rsidRPr="00683858">
        <w:rPr>
          <w:rFonts w:ascii="Arial" w:hAnsi="Arial" w:cs="Arial"/>
          <w:color w:val="0F0F0F"/>
          <w:sz w:val="22"/>
          <w:szCs w:val="22"/>
          <w:rPrChange w:id="4448" w:author="Young, Nancy" w:date="2021-01-28T16:20:00Z">
            <w:rPr>
              <w:rFonts w:ascii="Arial"/>
              <w:color w:val="0F0F0F"/>
              <w:sz w:val="22"/>
            </w:rPr>
          </w:rPrChange>
        </w:rPr>
        <w:t xml:space="preserve">by </w:t>
      </w:r>
      <w:r w:rsidRPr="00683858">
        <w:rPr>
          <w:rFonts w:ascii="Arial" w:hAnsi="Arial" w:cs="Arial"/>
          <w:color w:val="0F0F0F"/>
          <w:sz w:val="22"/>
          <w:szCs w:val="22"/>
          <w:rPrChange w:id="4449" w:author="Young, Nancy" w:date="2021-01-28T16:20:00Z">
            <w:rPr>
              <w:color w:val="0F0F0F"/>
            </w:rPr>
          </w:rPrChange>
        </w:rPr>
        <w:t>the</w:t>
      </w:r>
      <w:r w:rsidRPr="00683858">
        <w:rPr>
          <w:rFonts w:ascii="Arial" w:hAnsi="Arial" w:cs="Arial"/>
          <w:color w:val="0F0F0F"/>
          <w:spacing w:val="-22"/>
          <w:sz w:val="22"/>
          <w:szCs w:val="22"/>
          <w:rPrChange w:id="4450" w:author="Young, Nancy" w:date="2021-01-28T16:20:00Z">
            <w:rPr>
              <w:color w:val="0F0F0F"/>
              <w:spacing w:val="-22"/>
            </w:rPr>
          </w:rPrChange>
        </w:rPr>
        <w:t xml:space="preserve"> </w:t>
      </w:r>
      <w:r w:rsidRPr="00683858">
        <w:rPr>
          <w:rFonts w:ascii="Arial" w:hAnsi="Arial" w:cs="Arial"/>
          <w:color w:val="0F0F0F"/>
          <w:sz w:val="22"/>
          <w:szCs w:val="22"/>
          <w:rPrChange w:id="4451" w:author="Young, Nancy" w:date="2021-01-28T16:20:00Z">
            <w:rPr>
              <w:color w:val="0F0F0F"/>
            </w:rPr>
          </w:rPrChange>
        </w:rPr>
        <w:t>Committee.</w:t>
      </w:r>
    </w:p>
    <w:p w14:paraId="5CCA94D5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4452" w:author="Young, Nancy" w:date="2021-01-28T16:20:00Z">
            <w:rPr>
              <w:sz w:val="23"/>
            </w:rPr>
          </w:rPrChange>
        </w:rPr>
      </w:pPr>
    </w:p>
    <w:p w14:paraId="62BC8E50" w14:textId="77777777" w:rsidR="000849BA" w:rsidRPr="00683858" w:rsidRDefault="00ED6A7E">
      <w:pPr>
        <w:pStyle w:val="BodyText"/>
        <w:ind w:left="1341"/>
        <w:rPr>
          <w:rFonts w:ascii="Arial" w:hAnsi="Arial" w:cs="Arial"/>
          <w:sz w:val="22"/>
          <w:szCs w:val="22"/>
          <w:rPrChange w:id="4453" w:author="Young, Nancy" w:date="2021-01-28T16:20:00Z">
            <w:rPr/>
          </w:rPrChange>
        </w:rPr>
      </w:pPr>
      <w:r w:rsidRPr="00683858">
        <w:rPr>
          <w:rFonts w:ascii="Arial" w:hAnsi="Arial" w:cs="Arial"/>
          <w:color w:val="0F0F0F"/>
          <w:sz w:val="22"/>
          <w:szCs w:val="22"/>
          <w:rPrChange w:id="4454" w:author="Young, Nancy" w:date="2021-01-28T16:20:00Z">
            <w:rPr>
              <w:color w:val="0F0F0F"/>
            </w:rPr>
          </w:rPrChange>
        </w:rPr>
        <w:t>REFUSE AND STORAGE AREAS</w:t>
      </w:r>
    </w:p>
    <w:p w14:paraId="76AC7238" w14:textId="77777777" w:rsidR="000849BA" w:rsidRPr="00683858" w:rsidRDefault="000849BA">
      <w:pPr>
        <w:pStyle w:val="BodyText"/>
        <w:spacing w:before="10"/>
        <w:rPr>
          <w:rFonts w:ascii="Arial" w:hAnsi="Arial" w:cs="Arial"/>
          <w:sz w:val="22"/>
          <w:szCs w:val="22"/>
          <w:rPrChange w:id="4455" w:author="Young, Nancy" w:date="2021-01-28T16:20:00Z">
            <w:rPr>
              <w:sz w:val="23"/>
            </w:rPr>
          </w:rPrChange>
        </w:rPr>
      </w:pPr>
    </w:p>
    <w:p w14:paraId="50A6C268" w14:textId="0EB82AD7" w:rsidR="000849BA" w:rsidRPr="00683858" w:rsidRDefault="00ED6A7E">
      <w:pPr>
        <w:spacing w:line="235" w:lineRule="auto"/>
        <w:ind w:left="1337" w:right="362"/>
        <w:jc w:val="both"/>
        <w:rPr>
          <w:rFonts w:ascii="Arial" w:hAnsi="Arial" w:cs="Arial"/>
          <w:rPrChange w:id="4456" w:author="Young, Nancy" w:date="2021-01-28T16:20:00Z">
            <w:rPr>
              <w:sz w:val="23"/>
            </w:rPr>
          </w:rPrChange>
        </w:rPr>
      </w:pPr>
      <w:r w:rsidRPr="00683858">
        <w:rPr>
          <w:rFonts w:ascii="Arial" w:hAnsi="Arial" w:cs="Arial"/>
          <w:color w:val="0F0F0F"/>
          <w:rPrChange w:id="4457" w:author="Young, Nancy" w:date="2021-01-28T16:20:00Z">
            <w:rPr>
              <w:color w:val="0F0F0F"/>
              <w:sz w:val="25"/>
            </w:rPr>
          </w:rPrChange>
        </w:rPr>
        <w:t>G</w:t>
      </w:r>
      <w:r w:rsidR="00FF3586" w:rsidRPr="00683858">
        <w:rPr>
          <w:rFonts w:ascii="Arial" w:hAnsi="Arial" w:cs="Arial"/>
          <w:color w:val="0F0F0F"/>
          <w:rPrChange w:id="4458" w:author="Young, Nancy" w:date="2021-01-28T16:20:00Z">
            <w:rPr>
              <w:color w:val="0F0F0F"/>
              <w:sz w:val="25"/>
            </w:rPr>
          </w:rPrChange>
        </w:rPr>
        <w:t>ar</w:t>
      </w:r>
      <w:r w:rsidRPr="00683858">
        <w:rPr>
          <w:rFonts w:ascii="Arial" w:hAnsi="Arial" w:cs="Arial"/>
          <w:color w:val="0F0F0F"/>
          <w:rPrChange w:id="4459" w:author="Young, Nancy" w:date="2021-01-28T16:20:00Z">
            <w:rPr>
              <w:color w:val="0F0F0F"/>
              <w:sz w:val="25"/>
            </w:rPr>
          </w:rPrChange>
        </w:rPr>
        <w:t xml:space="preserve">bage and refuse </w:t>
      </w:r>
      <w:r w:rsidRPr="00683858">
        <w:rPr>
          <w:rFonts w:ascii="Arial" w:hAnsi="Arial" w:cs="Arial"/>
          <w:color w:val="0F0F0F"/>
          <w:rPrChange w:id="4460" w:author="Young, Nancy" w:date="2021-01-28T16:20:00Z">
            <w:rPr>
              <w:color w:val="0F0F0F"/>
              <w:sz w:val="23"/>
            </w:rPr>
          </w:rPrChange>
        </w:rPr>
        <w:t xml:space="preserve">shall be </w:t>
      </w:r>
      <w:r w:rsidRPr="00683858">
        <w:rPr>
          <w:rFonts w:ascii="Arial" w:hAnsi="Arial" w:cs="Arial"/>
          <w:color w:val="0F0F0F"/>
          <w:rPrChange w:id="4461" w:author="Young, Nancy" w:date="2021-01-28T16:20:00Z">
            <w:rPr>
              <w:color w:val="0F0F0F"/>
              <w:sz w:val="25"/>
            </w:rPr>
          </w:rPrChange>
        </w:rPr>
        <w:t xml:space="preserve">placed </w:t>
      </w:r>
      <w:r w:rsidRPr="00683858">
        <w:rPr>
          <w:rFonts w:ascii="Arial" w:hAnsi="Arial" w:cs="Arial"/>
          <w:color w:val="0F0F0F"/>
          <w:rPrChange w:id="4462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in </w:t>
      </w:r>
      <w:r w:rsidRPr="00683858">
        <w:rPr>
          <w:rFonts w:ascii="Arial" w:hAnsi="Arial" w:cs="Arial"/>
          <w:color w:val="0F0F0F"/>
          <w:rPrChange w:id="4463" w:author="Young, Nancy" w:date="2021-01-28T16:20:00Z">
            <w:rPr>
              <w:color w:val="0F0F0F"/>
              <w:sz w:val="25"/>
            </w:rPr>
          </w:rPrChange>
        </w:rPr>
        <w:t xml:space="preserve">containers and </w:t>
      </w:r>
      <w:r w:rsidRPr="00683858">
        <w:rPr>
          <w:rFonts w:ascii="Arial" w:hAnsi="Arial" w:cs="Arial"/>
          <w:color w:val="0F0F0F"/>
          <w:rPrChange w:id="4464" w:author="Young, Nancy" w:date="2021-01-28T16:20:00Z">
            <w:rPr>
              <w:color w:val="0F0F0F"/>
              <w:sz w:val="23"/>
            </w:rPr>
          </w:rPrChange>
        </w:rPr>
        <w:t xml:space="preserve">shall </w:t>
      </w:r>
      <w:r w:rsidRPr="00683858">
        <w:rPr>
          <w:rFonts w:ascii="Arial" w:hAnsi="Arial" w:cs="Arial"/>
          <w:color w:val="0F0F0F"/>
          <w:rPrChange w:id="4465" w:author="Young, Nancy" w:date="2021-01-28T16:20:00Z">
            <w:rPr>
              <w:color w:val="0F0F0F"/>
              <w:sz w:val="25"/>
            </w:rPr>
          </w:rPrChange>
        </w:rPr>
        <w:t xml:space="preserve">be capped or contained </w:t>
      </w:r>
      <w:r w:rsidRPr="00683858">
        <w:rPr>
          <w:rFonts w:ascii="Arial" w:hAnsi="Arial" w:cs="Arial"/>
          <w:color w:val="0F0F0F"/>
          <w:rPrChange w:id="4466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in </w:t>
      </w:r>
      <w:r w:rsidRPr="00683858">
        <w:rPr>
          <w:rFonts w:ascii="Arial" w:hAnsi="Arial" w:cs="Arial"/>
          <w:color w:val="0F0F0F"/>
          <w:rPrChange w:id="4467" w:author="Young, Nancy" w:date="2021-01-28T16:20:00Z">
            <w:rPr>
              <w:color w:val="0F0F0F"/>
              <w:sz w:val="25"/>
            </w:rPr>
          </w:rPrChange>
        </w:rPr>
        <w:t xml:space="preserve">such a manner </w:t>
      </w:r>
      <w:r w:rsidRPr="00683858">
        <w:rPr>
          <w:rFonts w:ascii="Arial" w:hAnsi="Arial" w:cs="Arial"/>
          <w:color w:val="0F0F0F"/>
          <w:rPrChange w:id="4468" w:author="Young, Nancy" w:date="2021-01-28T16:20:00Z">
            <w:rPr>
              <w:color w:val="0F0F0F"/>
              <w:sz w:val="23"/>
            </w:rPr>
          </w:rPrChange>
        </w:rPr>
        <w:t xml:space="preserve">that </w:t>
      </w:r>
      <w:r w:rsidRPr="00683858">
        <w:rPr>
          <w:rFonts w:ascii="Arial" w:hAnsi="Arial" w:cs="Arial"/>
          <w:color w:val="0F0F0F"/>
          <w:rPrChange w:id="4469" w:author="Young, Nancy" w:date="2021-01-28T16:20:00Z">
            <w:rPr>
              <w:color w:val="0F0F0F"/>
              <w:sz w:val="25"/>
            </w:rPr>
          </w:rPrChange>
        </w:rPr>
        <w:t xml:space="preserve">they are inaccessible </w:t>
      </w:r>
      <w:r w:rsidRPr="00683858">
        <w:rPr>
          <w:rFonts w:ascii="Arial" w:hAnsi="Arial" w:cs="Arial"/>
          <w:color w:val="0F0F0F"/>
          <w:rPrChange w:id="4470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u w:val="thick" w:color="0F0F0F"/>
          <w:rPrChange w:id="4471" w:author="Young, Nancy" w:date="2021-01-28T16:20:00Z">
            <w:rPr>
              <w:color w:val="0F0F0F"/>
              <w:sz w:val="25"/>
              <w:u w:val="thick" w:color="0F0F0F"/>
            </w:rPr>
          </w:rPrChange>
        </w:rPr>
        <w:t>animals.</w:t>
      </w:r>
      <w:r w:rsidRPr="00683858">
        <w:rPr>
          <w:rFonts w:ascii="Arial" w:hAnsi="Arial" w:cs="Arial"/>
          <w:color w:val="0F0F0F"/>
          <w:rPrChange w:id="4472" w:author="Young, Nancy" w:date="2021-01-28T16:20:00Z">
            <w:rPr>
              <w:color w:val="0F0F0F"/>
              <w:sz w:val="25"/>
            </w:rPr>
          </w:rPrChange>
        </w:rPr>
        <w:t xml:space="preserve"> These containers </w:t>
      </w:r>
      <w:r w:rsidRPr="00683858">
        <w:rPr>
          <w:rFonts w:ascii="Arial" w:hAnsi="Arial" w:cs="Arial"/>
          <w:color w:val="0F0F0F"/>
          <w:rPrChange w:id="4473" w:author="Young, Nancy" w:date="2021-01-28T16:20:00Z">
            <w:rPr>
              <w:color w:val="0F0F0F"/>
              <w:sz w:val="23"/>
            </w:rPr>
          </w:rPrChange>
        </w:rPr>
        <w:t xml:space="preserve">shall be </w:t>
      </w:r>
      <w:r w:rsidRPr="00683858">
        <w:rPr>
          <w:rFonts w:ascii="Arial" w:hAnsi="Arial" w:cs="Arial"/>
          <w:color w:val="0F0F0F"/>
          <w:rPrChange w:id="4474" w:author="Young, Nancy" w:date="2021-01-28T16:20:00Z">
            <w:rPr>
              <w:color w:val="0F0F0F"/>
              <w:sz w:val="25"/>
            </w:rPr>
          </w:rPrChange>
        </w:rPr>
        <w:t xml:space="preserve">concealed </w:t>
      </w:r>
      <w:r w:rsidRPr="00683858">
        <w:rPr>
          <w:rFonts w:ascii="Arial" w:hAnsi="Arial" w:cs="Arial"/>
          <w:color w:val="0F0F0F"/>
          <w:rPrChange w:id="4475" w:author="Young, Nancy" w:date="2021-01-28T16:20:00Z">
            <w:rPr>
              <w:color w:val="0F0F0F"/>
              <w:sz w:val="23"/>
            </w:rPr>
          </w:rPrChange>
        </w:rPr>
        <w:t xml:space="preserve">within </w:t>
      </w:r>
      <w:r w:rsidRPr="00683858">
        <w:rPr>
          <w:rFonts w:ascii="Arial" w:hAnsi="Arial" w:cs="Arial"/>
          <w:color w:val="0F0F0F"/>
          <w:rPrChange w:id="4476" w:author="Young, Nancy" w:date="2021-01-28T16:20:00Z">
            <w:rPr>
              <w:color w:val="0F0F0F"/>
              <w:sz w:val="25"/>
            </w:rPr>
          </w:rPrChange>
        </w:rPr>
        <w:t xml:space="preserve">buildings or screened </w:t>
      </w:r>
      <w:r w:rsidRPr="00683858">
        <w:rPr>
          <w:rFonts w:ascii="Arial" w:hAnsi="Arial" w:cs="Arial"/>
          <w:color w:val="0F0F0F"/>
          <w:rPrChange w:id="4477" w:author="Young, Nancy" w:date="2021-01-28T16:20:00Z">
            <w:rPr>
              <w:rFonts w:ascii="Arial"/>
              <w:color w:val="0F0F0F"/>
            </w:rPr>
          </w:rPrChange>
        </w:rPr>
        <w:t xml:space="preserve">by </w:t>
      </w:r>
      <w:r w:rsidRPr="00683858">
        <w:rPr>
          <w:rFonts w:ascii="Arial" w:hAnsi="Arial" w:cs="Arial"/>
          <w:color w:val="0F0F0F"/>
          <w:rPrChange w:id="4478" w:author="Young, Nancy" w:date="2021-01-28T16:20:00Z">
            <w:rPr>
              <w:color w:val="0F0F0F"/>
              <w:sz w:val="25"/>
            </w:rPr>
          </w:rPrChange>
        </w:rPr>
        <w:t xml:space="preserve">landscaping </w:t>
      </w:r>
      <w:r w:rsidRPr="00683858">
        <w:rPr>
          <w:rFonts w:ascii="Arial" w:hAnsi="Arial" w:cs="Arial"/>
          <w:color w:val="0F0F0F"/>
          <w:rPrChange w:id="4479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480" w:author="Young, Nancy" w:date="2021-01-28T16:20:00Z">
            <w:rPr>
              <w:color w:val="0F0F0F"/>
              <w:sz w:val="25"/>
            </w:rPr>
          </w:rPrChange>
        </w:rPr>
        <w:t xml:space="preserve">an extent </w:t>
      </w:r>
      <w:r w:rsidRPr="00683858">
        <w:rPr>
          <w:rFonts w:ascii="Arial" w:hAnsi="Arial" w:cs="Arial"/>
          <w:color w:val="0F0F0F"/>
          <w:rPrChange w:id="4481" w:author="Young, Nancy" w:date="2021-01-28T16:20:00Z">
            <w:rPr>
              <w:color w:val="0F0F0F"/>
              <w:sz w:val="24"/>
            </w:rPr>
          </w:rPrChange>
        </w:rPr>
        <w:t xml:space="preserve">that </w:t>
      </w:r>
      <w:r w:rsidRPr="00683858">
        <w:rPr>
          <w:rFonts w:ascii="Arial" w:hAnsi="Arial" w:cs="Arial"/>
          <w:color w:val="0F0F0F"/>
          <w:rPrChange w:id="4482" w:author="Young, Nancy" w:date="2021-01-28T16:20:00Z">
            <w:rPr>
              <w:color w:val="0F0F0F"/>
              <w:sz w:val="25"/>
            </w:rPr>
          </w:rPrChange>
        </w:rPr>
        <w:t xml:space="preserve">they are not visible </w:t>
      </w:r>
      <w:r w:rsidRPr="00683858">
        <w:rPr>
          <w:rFonts w:ascii="Arial" w:hAnsi="Arial" w:cs="Arial"/>
          <w:color w:val="0F0F0F"/>
          <w:rPrChange w:id="4483" w:author="Young, Nancy" w:date="2021-01-28T16:20:00Z">
            <w:rPr>
              <w:rFonts w:ascii="Arial"/>
              <w:color w:val="0F0F0F"/>
            </w:rPr>
          </w:rPrChange>
        </w:rPr>
        <w:t xml:space="preserve">from </w:t>
      </w:r>
      <w:r w:rsidRPr="00683858">
        <w:rPr>
          <w:rFonts w:ascii="Arial" w:hAnsi="Arial" w:cs="Arial"/>
          <w:color w:val="0F0F0F"/>
          <w:rPrChange w:id="4484" w:author="Young, Nancy" w:date="2021-01-28T16:20:00Z">
            <w:rPr>
              <w:color w:val="0F0F0F"/>
              <w:sz w:val="25"/>
            </w:rPr>
          </w:rPrChange>
        </w:rPr>
        <w:t xml:space="preserve">the street or adjoining </w:t>
      </w:r>
      <w:r w:rsidRPr="00683858">
        <w:rPr>
          <w:rFonts w:ascii="Arial" w:hAnsi="Arial" w:cs="Arial"/>
          <w:color w:val="0F0F0F"/>
          <w:rPrChange w:id="4485" w:author="Young, Nancy" w:date="2021-01-28T16:20:00Z">
            <w:rPr>
              <w:color w:val="0F0F0F"/>
              <w:sz w:val="23"/>
            </w:rPr>
          </w:rPrChange>
        </w:rPr>
        <w:t>hom</w:t>
      </w:r>
      <w:r w:rsidR="00FF3586" w:rsidRPr="00683858">
        <w:rPr>
          <w:rFonts w:ascii="Arial" w:hAnsi="Arial" w:cs="Arial"/>
          <w:color w:val="0F0F0F"/>
          <w:rPrChange w:id="4486" w:author="Young, Nancy" w:date="2021-01-28T16:20:00Z">
            <w:rPr>
              <w:color w:val="0F0F0F"/>
              <w:sz w:val="23"/>
            </w:rPr>
          </w:rPrChange>
        </w:rPr>
        <w:t>esites</w:t>
      </w:r>
      <w:r w:rsidRPr="00683858">
        <w:rPr>
          <w:rFonts w:ascii="Arial" w:hAnsi="Arial" w:cs="Arial"/>
          <w:color w:val="0F0F0F"/>
          <w:rPrChange w:id="4487" w:author="Young, Nancy" w:date="2021-01-28T16:20:00Z">
            <w:rPr>
              <w:color w:val="0F0F0F"/>
              <w:sz w:val="23"/>
            </w:rPr>
          </w:rPrChange>
        </w:rPr>
        <w:t>.</w:t>
      </w:r>
    </w:p>
    <w:p w14:paraId="287CF78F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4488" w:author="Young, Nancy" w:date="2021-01-28T16:20:00Z">
            <w:rPr>
              <w:sz w:val="23"/>
            </w:rPr>
          </w:rPrChange>
        </w:rPr>
      </w:pPr>
    </w:p>
    <w:p w14:paraId="5D31F261" w14:textId="77777777" w:rsidR="000849BA" w:rsidRPr="00683858" w:rsidRDefault="00ED6A7E">
      <w:pPr>
        <w:pStyle w:val="Heading2"/>
        <w:ind w:left="1334"/>
        <w:rPr>
          <w:rFonts w:ascii="Arial" w:hAnsi="Arial" w:cs="Arial"/>
          <w:sz w:val="22"/>
          <w:szCs w:val="22"/>
          <w:rPrChange w:id="4489" w:author="Young, Nancy" w:date="2021-01-28T16:20:00Z">
            <w:rPr/>
          </w:rPrChange>
        </w:rPr>
      </w:pPr>
      <w:r w:rsidRPr="00683858">
        <w:rPr>
          <w:rFonts w:ascii="Arial" w:hAnsi="Arial" w:cs="Arial"/>
          <w:color w:val="0F0F0F"/>
          <w:sz w:val="22"/>
          <w:szCs w:val="22"/>
          <w:rPrChange w:id="4490" w:author="Young, Nancy" w:date="2021-01-28T16:20:00Z">
            <w:rPr>
              <w:color w:val="0F0F0F"/>
            </w:rPr>
          </w:rPrChange>
        </w:rPr>
        <w:t>SITE CLEANLINESS</w:t>
      </w:r>
    </w:p>
    <w:p w14:paraId="602C4D60" w14:textId="77777777" w:rsidR="000849BA" w:rsidRPr="00683858" w:rsidRDefault="000849BA">
      <w:pPr>
        <w:pStyle w:val="BodyText"/>
        <w:spacing w:before="11"/>
        <w:rPr>
          <w:rFonts w:ascii="Arial" w:hAnsi="Arial" w:cs="Arial"/>
          <w:sz w:val="22"/>
          <w:szCs w:val="22"/>
          <w:rPrChange w:id="4491" w:author="Young, Nancy" w:date="2021-01-28T16:20:00Z">
            <w:rPr>
              <w:sz w:val="23"/>
            </w:rPr>
          </w:rPrChange>
        </w:rPr>
      </w:pPr>
    </w:p>
    <w:p w14:paraId="1EA1496C" w14:textId="5109B0D2" w:rsidR="000849BA" w:rsidRPr="00683858" w:rsidRDefault="00ED6A7E">
      <w:pPr>
        <w:spacing w:line="235" w:lineRule="auto"/>
        <w:ind w:left="1347" w:right="347" w:firstLine="1"/>
        <w:jc w:val="both"/>
        <w:rPr>
          <w:rFonts w:ascii="Arial" w:hAnsi="Arial" w:cs="Arial"/>
          <w:rPrChange w:id="4492" w:author="Young, Nancy" w:date="2021-01-28T16:20:00Z">
            <w:rPr>
              <w:sz w:val="26"/>
            </w:rPr>
          </w:rPrChange>
        </w:rPr>
      </w:pPr>
      <w:r w:rsidRPr="00683858">
        <w:rPr>
          <w:rFonts w:ascii="Arial" w:hAnsi="Arial" w:cs="Arial"/>
          <w:color w:val="0F0F0F"/>
          <w:rPrChange w:id="4493" w:author="Young, Nancy" w:date="2021-01-28T16:20:00Z">
            <w:rPr>
              <w:color w:val="0F0F0F"/>
              <w:sz w:val="25"/>
            </w:rPr>
          </w:rPrChange>
        </w:rPr>
        <w:t xml:space="preserve">All sites </w:t>
      </w:r>
      <w:r w:rsidRPr="00683858">
        <w:rPr>
          <w:rFonts w:ascii="Arial" w:hAnsi="Arial" w:cs="Arial"/>
          <w:color w:val="0F0F0F"/>
          <w:rPrChange w:id="4494" w:author="Young, Nancy" w:date="2021-01-28T16:20:00Z">
            <w:rPr>
              <w:color w:val="0F0F0F"/>
              <w:sz w:val="23"/>
            </w:rPr>
          </w:rPrChange>
        </w:rPr>
        <w:t xml:space="preserve">must </w:t>
      </w:r>
      <w:r w:rsidRPr="00683858">
        <w:rPr>
          <w:rFonts w:ascii="Arial" w:hAnsi="Arial" w:cs="Arial"/>
          <w:color w:val="0F0F0F"/>
          <w:rPrChange w:id="4495" w:author="Young, Nancy" w:date="2021-01-28T16:20:00Z">
            <w:rPr>
              <w:color w:val="0F0F0F"/>
              <w:sz w:val="24"/>
            </w:rPr>
          </w:rPrChange>
        </w:rPr>
        <w:t xml:space="preserve">be kept </w:t>
      </w:r>
      <w:r w:rsidRPr="00683858">
        <w:rPr>
          <w:rFonts w:ascii="Arial" w:hAnsi="Arial" w:cs="Arial"/>
          <w:color w:val="0F0F0F"/>
          <w:rPrChange w:id="4496" w:author="Young, Nancy" w:date="2021-01-28T16:20:00Z">
            <w:rPr>
              <w:color w:val="0F0F0F"/>
              <w:sz w:val="23"/>
            </w:rPr>
          </w:rPrChange>
        </w:rPr>
        <w:t xml:space="preserve">free </w:t>
      </w:r>
      <w:r w:rsidRPr="00683858">
        <w:rPr>
          <w:rFonts w:ascii="Arial" w:hAnsi="Arial" w:cs="Arial"/>
          <w:color w:val="0F0F0F"/>
          <w:rPrChange w:id="4497" w:author="Young, Nancy" w:date="2021-01-28T16:20:00Z">
            <w:rPr>
              <w:color w:val="0F0F0F"/>
              <w:sz w:val="25"/>
            </w:rPr>
          </w:rPrChange>
        </w:rPr>
        <w:t xml:space="preserve">of any loose </w:t>
      </w:r>
      <w:r w:rsidRPr="00683858">
        <w:rPr>
          <w:rFonts w:ascii="Arial" w:hAnsi="Arial" w:cs="Arial"/>
          <w:color w:val="0F0F0F"/>
          <w:rPrChange w:id="4498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debris </w:t>
      </w:r>
      <w:r w:rsidRPr="00683858">
        <w:rPr>
          <w:rFonts w:ascii="Arial" w:hAnsi="Arial" w:cs="Arial"/>
          <w:color w:val="0F0F0F"/>
          <w:rPrChange w:id="4499" w:author="Young, Nancy" w:date="2021-01-28T16:20:00Z">
            <w:rPr>
              <w:color w:val="0F0F0F"/>
              <w:sz w:val="25"/>
            </w:rPr>
          </w:rPrChange>
        </w:rPr>
        <w:t xml:space="preserve">and other nonindigenous materials. During the </w:t>
      </w:r>
      <w:r w:rsidRPr="00683858">
        <w:rPr>
          <w:rFonts w:ascii="Arial" w:hAnsi="Arial" w:cs="Arial"/>
          <w:color w:val="0F0F0F"/>
          <w:rPrChange w:id="4500" w:author="Young, Nancy" w:date="2021-01-28T16:20:00Z">
            <w:rPr>
              <w:color w:val="0F0F0F"/>
              <w:sz w:val="23"/>
            </w:rPr>
          </w:rPrChange>
        </w:rPr>
        <w:t xml:space="preserve">construction process, the builder will be </w:t>
      </w:r>
      <w:r w:rsidRPr="00683858">
        <w:rPr>
          <w:rFonts w:ascii="Arial" w:hAnsi="Arial" w:cs="Arial"/>
          <w:color w:val="0F0F0F"/>
          <w:rPrChange w:id="4501" w:author="Young, Nancy" w:date="2021-01-28T16:20:00Z">
            <w:rPr>
              <w:rFonts w:ascii="Arial"/>
              <w:color w:val="0F0F0F"/>
              <w:sz w:val="25"/>
            </w:rPr>
          </w:rPrChange>
        </w:rPr>
        <w:t xml:space="preserve">required </w:t>
      </w:r>
      <w:r w:rsidRPr="00683858">
        <w:rPr>
          <w:rFonts w:ascii="Arial" w:hAnsi="Arial" w:cs="Arial"/>
          <w:color w:val="0F0F0F"/>
          <w:rPrChange w:id="4502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503" w:author="Young, Nancy" w:date="2021-01-28T16:20:00Z">
            <w:rPr>
              <w:color w:val="0F0F0F"/>
              <w:sz w:val="25"/>
            </w:rPr>
          </w:rPrChange>
        </w:rPr>
        <w:t xml:space="preserve">maintain </w:t>
      </w:r>
      <w:r w:rsidRPr="00683858">
        <w:rPr>
          <w:rFonts w:ascii="Arial" w:hAnsi="Arial" w:cs="Arial"/>
          <w:color w:val="0F0F0F"/>
          <w:rPrChange w:id="4504" w:author="Young, Nancy" w:date="2021-01-28T16:20:00Z">
            <w:rPr>
              <w:color w:val="0F0F0F"/>
              <w:sz w:val="23"/>
            </w:rPr>
          </w:rPrChange>
        </w:rPr>
        <w:t xml:space="preserve">a trash </w:t>
      </w:r>
      <w:r w:rsidRPr="00683858">
        <w:rPr>
          <w:rFonts w:ascii="Arial" w:hAnsi="Arial" w:cs="Arial"/>
          <w:color w:val="0F0F0F"/>
          <w:rPrChange w:id="4505" w:author="Young, Nancy" w:date="2021-01-28T16:20:00Z">
            <w:rPr>
              <w:color w:val="0F0F0F"/>
              <w:sz w:val="25"/>
            </w:rPr>
          </w:rPrChange>
        </w:rPr>
        <w:t xml:space="preserve">receptacle </w:t>
      </w:r>
      <w:r w:rsidRPr="00683858">
        <w:rPr>
          <w:rFonts w:ascii="Arial" w:hAnsi="Arial" w:cs="Arial"/>
          <w:color w:val="0F0F0F"/>
          <w:rPrChange w:id="4506" w:author="Young, Nancy" w:date="2021-01-28T16:20:00Z">
            <w:rPr>
              <w:color w:val="0F0F0F"/>
              <w:sz w:val="23"/>
            </w:rPr>
          </w:rPrChange>
        </w:rPr>
        <w:t xml:space="preserve">sufficient </w:t>
      </w:r>
      <w:r w:rsidRPr="00683858">
        <w:rPr>
          <w:rFonts w:ascii="Arial" w:hAnsi="Arial" w:cs="Arial"/>
          <w:color w:val="0F0F0F"/>
          <w:rPrChange w:id="4507" w:author="Young, Nancy" w:date="2021-01-28T16:20:00Z">
            <w:rPr>
              <w:color w:val="0F0F0F"/>
              <w:sz w:val="24"/>
            </w:rPr>
          </w:rPrChange>
        </w:rPr>
        <w:t xml:space="preserve">in </w:t>
      </w:r>
      <w:r w:rsidRPr="00683858">
        <w:rPr>
          <w:rFonts w:ascii="Arial" w:hAnsi="Arial" w:cs="Arial"/>
          <w:color w:val="0F0F0F"/>
          <w:rPrChange w:id="4508" w:author="Young, Nancy" w:date="2021-01-28T16:20:00Z">
            <w:rPr>
              <w:color w:val="0F0F0F"/>
              <w:sz w:val="25"/>
            </w:rPr>
          </w:rPrChange>
        </w:rPr>
        <w:t xml:space="preserve">size </w:t>
      </w:r>
      <w:r w:rsidRPr="00683858">
        <w:rPr>
          <w:rFonts w:ascii="Arial" w:hAnsi="Arial" w:cs="Arial"/>
          <w:color w:val="0F0F0F"/>
          <w:rPrChange w:id="4509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510" w:author="Young, Nancy" w:date="2021-01-28T16:20:00Z">
            <w:rPr>
              <w:color w:val="0F0F0F"/>
              <w:sz w:val="25"/>
            </w:rPr>
          </w:rPrChange>
        </w:rPr>
        <w:t xml:space="preserve">contain </w:t>
      </w:r>
      <w:r w:rsidRPr="00683858">
        <w:rPr>
          <w:rFonts w:ascii="Arial" w:hAnsi="Arial" w:cs="Arial"/>
          <w:color w:val="0F0F0F"/>
          <w:rPrChange w:id="4511" w:author="Young, Nancy" w:date="2021-01-28T16:20:00Z">
            <w:rPr>
              <w:color w:val="0F0F0F"/>
              <w:sz w:val="24"/>
            </w:rPr>
          </w:rPrChange>
        </w:rPr>
        <w:t xml:space="preserve">all </w:t>
      </w:r>
      <w:r w:rsidRPr="00683858">
        <w:rPr>
          <w:rFonts w:ascii="Arial" w:hAnsi="Arial" w:cs="Arial"/>
          <w:color w:val="0F0F0F"/>
          <w:rPrChange w:id="4512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debris </w:t>
      </w:r>
      <w:r w:rsidRPr="00683858">
        <w:rPr>
          <w:rFonts w:ascii="Arial" w:hAnsi="Arial" w:cs="Arial"/>
          <w:color w:val="0F0F0F"/>
          <w:rPrChange w:id="4513" w:author="Young, Nancy" w:date="2021-01-28T16:20:00Z">
            <w:rPr>
              <w:rFonts w:ascii="Arial"/>
              <w:color w:val="0F0F0F"/>
              <w:sz w:val="23"/>
            </w:rPr>
          </w:rPrChange>
        </w:rPr>
        <w:t xml:space="preserve">from </w:t>
      </w:r>
      <w:r w:rsidRPr="00683858">
        <w:rPr>
          <w:rFonts w:ascii="Arial" w:hAnsi="Arial" w:cs="Arial"/>
          <w:color w:val="0F0F0F"/>
          <w:rPrChange w:id="4514" w:author="Young, Nancy" w:date="2021-01-28T16:20:00Z">
            <w:rPr>
              <w:color w:val="0F0F0F"/>
              <w:sz w:val="25"/>
            </w:rPr>
          </w:rPrChange>
        </w:rPr>
        <w:t xml:space="preserve">the project This receptacle must </w:t>
      </w:r>
      <w:r w:rsidRPr="00683858">
        <w:rPr>
          <w:rFonts w:ascii="Arial" w:hAnsi="Arial" w:cs="Arial"/>
          <w:color w:val="0F0F0F"/>
          <w:rPrChange w:id="4515" w:author="Young, Nancy" w:date="2021-01-28T16:20:00Z">
            <w:rPr>
              <w:color w:val="0F0F0F"/>
              <w:sz w:val="23"/>
            </w:rPr>
          </w:rPrChange>
        </w:rPr>
        <w:t xml:space="preserve">be </w:t>
      </w:r>
      <w:r w:rsidRPr="00683858">
        <w:rPr>
          <w:rFonts w:ascii="Arial" w:hAnsi="Arial" w:cs="Arial"/>
          <w:color w:val="0F0F0F"/>
          <w:rPrChange w:id="4516" w:author="Young, Nancy" w:date="2021-01-28T16:20:00Z">
            <w:rPr>
              <w:color w:val="0F0F0F"/>
              <w:sz w:val="25"/>
            </w:rPr>
          </w:rPrChange>
        </w:rPr>
        <w:t xml:space="preserve">emptied on a frequency that avoids the receptacle </w:t>
      </w:r>
      <w:r w:rsidRPr="00683858">
        <w:rPr>
          <w:rFonts w:ascii="Arial" w:hAnsi="Arial" w:cs="Arial"/>
          <w:color w:val="0F0F0F"/>
          <w:rPrChange w:id="4517" w:author="Young, Nancy" w:date="2021-01-28T16:20:00Z">
            <w:rPr>
              <w:rFonts w:ascii="Arial"/>
              <w:color w:val="0F0F0F"/>
            </w:rPr>
          </w:rPrChange>
        </w:rPr>
        <w:t xml:space="preserve">from </w:t>
      </w:r>
      <w:ins w:id="4518" w:author="Young, Nancy" w:date="2021-01-28T16:23:00Z">
        <w:r w:rsidR="008B03E4">
          <w:rPr>
            <w:rFonts w:ascii="Arial" w:hAnsi="Arial" w:cs="Arial"/>
            <w:color w:val="0F0F0F"/>
          </w:rPr>
          <w:t>be</w:t>
        </w:r>
      </w:ins>
      <w:del w:id="4519" w:author="Young, Nancy" w:date="2021-01-28T16:23:00Z">
        <w:r w:rsidRPr="00683858" w:rsidDel="008B03E4">
          <w:rPr>
            <w:rFonts w:ascii="Arial" w:hAnsi="Arial" w:cs="Arial"/>
            <w:color w:val="0F0F0F"/>
            <w:rPrChange w:id="4520" w:author="Young, Nancy" w:date="2021-01-28T16:20:00Z">
              <w:rPr>
                <w:color w:val="0F0F0F"/>
                <w:sz w:val="25"/>
              </w:rPr>
            </w:rPrChange>
          </w:rPr>
          <w:delText>b-..</w:delText>
        </w:r>
      </w:del>
      <w:r w:rsidRPr="00683858">
        <w:rPr>
          <w:rFonts w:ascii="Arial" w:hAnsi="Arial" w:cs="Arial"/>
          <w:color w:val="0F0F0F"/>
          <w:rPrChange w:id="4521" w:author="Young, Nancy" w:date="2021-01-28T16:20:00Z">
            <w:rPr>
              <w:color w:val="0F0F0F"/>
              <w:sz w:val="25"/>
            </w:rPr>
          </w:rPrChange>
        </w:rPr>
        <w:t xml:space="preserve">coming overloaded </w:t>
      </w:r>
      <w:r w:rsidRPr="00683858">
        <w:rPr>
          <w:rFonts w:ascii="Arial" w:hAnsi="Arial" w:cs="Arial"/>
          <w:color w:val="0F0F0F"/>
          <w:rPrChange w:id="4522" w:author="Young, Nancy" w:date="2021-01-28T16:20:00Z">
            <w:rPr>
              <w:color w:val="0F0F0F"/>
              <w:sz w:val="23"/>
            </w:rPr>
          </w:rPrChange>
        </w:rPr>
        <w:t xml:space="preserve">to </w:t>
      </w:r>
      <w:r w:rsidRPr="00683858">
        <w:rPr>
          <w:rFonts w:ascii="Arial" w:hAnsi="Arial" w:cs="Arial"/>
          <w:color w:val="0F0F0F"/>
          <w:rPrChange w:id="4523" w:author="Young, Nancy" w:date="2021-01-28T16:20:00Z">
            <w:rPr>
              <w:color w:val="0F0F0F"/>
              <w:sz w:val="25"/>
            </w:rPr>
          </w:rPrChange>
        </w:rPr>
        <w:t xml:space="preserve">the </w:t>
      </w:r>
      <w:r w:rsidRPr="00683858">
        <w:rPr>
          <w:rFonts w:ascii="Arial" w:hAnsi="Arial" w:cs="Arial"/>
          <w:color w:val="0F0F0F"/>
          <w:rPrChange w:id="4524" w:author="Young, Nancy" w:date="2021-01-28T16:20:00Z">
            <w:rPr>
              <w:color w:val="0F0F0F"/>
              <w:sz w:val="23"/>
            </w:rPr>
          </w:rPrChange>
        </w:rPr>
        <w:t xml:space="preserve">point </w:t>
      </w:r>
      <w:r w:rsidRPr="00683858">
        <w:rPr>
          <w:rFonts w:ascii="Arial" w:hAnsi="Arial" w:cs="Arial"/>
          <w:color w:val="0F0F0F"/>
          <w:rPrChange w:id="4525" w:author="Young, Nancy" w:date="2021-01-28T16:20:00Z">
            <w:rPr>
              <w:color w:val="0F0F0F"/>
              <w:sz w:val="25"/>
            </w:rPr>
          </w:rPrChange>
        </w:rPr>
        <w:t xml:space="preserve">that </w:t>
      </w:r>
      <w:r w:rsidRPr="00683858">
        <w:rPr>
          <w:rFonts w:ascii="Arial" w:hAnsi="Arial" w:cs="Arial"/>
          <w:color w:val="0F0F0F"/>
          <w:rPrChange w:id="4526" w:author="Young, Nancy" w:date="2021-01-28T16:20:00Z">
            <w:rPr>
              <w:color w:val="0F0F0F"/>
              <w:sz w:val="23"/>
            </w:rPr>
          </w:rPrChange>
        </w:rPr>
        <w:t xml:space="preserve">the </w:t>
      </w:r>
      <w:r w:rsidRPr="00683858">
        <w:rPr>
          <w:rFonts w:ascii="Arial" w:hAnsi="Arial" w:cs="Arial"/>
          <w:color w:val="0F0F0F"/>
          <w:rPrChange w:id="4527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debris </w:t>
      </w:r>
      <w:r w:rsidRPr="00683858">
        <w:rPr>
          <w:rFonts w:ascii="Arial" w:hAnsi="Arial" w:cs="Arial"/>
          <w:color w:val="0F0F0F"/>
          <w:rPrChange w:id="4528" w:author="Young, Nancy" w:date="2021-01-28T16:20:00Z">
            <w:rPr>
              <w:color w:val="0F0F0F"/>
              <w:sz w:val="23"/>
            </w:rPr>
          </w:rPrChange>
        </w:rPr>
        <w:t xml:space="preserve">projects </w:t>
      </w:r>
      <w:r w:rsidRPr="00683858">
        <w:rPr>
          <w:rFonts w:ascii="Arial" w:hAnsi="Arial" w:cs="Arial"/>
          <w:color w:val="0F0F0F"/>
          <w:rPrChange w:id="4529" w:author="Young, Nancy" w:date="2021-01-28T16:20:00Z">
            <w:rPr>
              <w:color w:val="0F0F0F"/>
              <w:sz w:val="25"/>
            </w:rPr>
          </w:rPrChange>
        </w:rPr>
        <w:t xml:space="preserve">above the </w:t>
      </w:r>
      <w:r w:rsidRPr="00683858">
        <w:rPr>
          <w:rFonts w:ascii="Arial" w:hAnsi="Arial" w:cs="Arial"/>
          <w:color w:val="0F0F0F"/>
          <w:rPrChange w:id="4530" w:author="Young, Nancy" w:date="2021-01-28T16:20:00Z">
            <w:rPr>
              <w:color w:val="0F0F0F"/>
              <w:sz w:val="23"/>
            </w:rPr>
          </w:rPrChange>
        </w:rPr>
        <w:t xml:space="preserve">top </w:t>
      </w:r>
      <w:r w:rsidRPr="00683858">
        <w:rPr>
          <w:rFonts w:ascii="Arial" w:hAnsi="Arial" w:cs="Arial"/>
          <w:color w:val="0F0F0F"/>
          <w:rPrChange w:id="4531" w:author="Young, Nancy" w:date="2021-01-28T16:20:00Z">
            <w:rPr>
              <w:color w:val="0F0F0F"/>
              <w:sz w:val="25"/>
            </w:rPr>
          </w:rPrChange>
        </w:rPr>
        <w:t xml:space="preserve">rim of the </w:t>
      </w:r>
      <w:r w:rsidRPr="00683858">
        <w:rPr>
          <w:rFonts w:ascii="Arial" w:hAnsi="Arial" w:cs="Arial"/>
          <w:color w:val="0F0F0F"/>
          <w:rPrChange w:id="4532" w:author="Young, Nancy" w:date="2021-01-28T16:20:00Z">
            <w:rPr>
              <w:color w:val="0F0F0F"/>
              <w:sz w:val="26"/>
            </w:rPr>
          </w:rPrChange>
        </w:rPr>
        <w:t>receptacle.</w:t>
      </w:r>
    </w:p>
    <w:p w14:paraId="2C8A7D24" w14:textId="77777777" w:rsidR="000849BA" w:rsidRPr="00683858" w:rsidRDefault="000849BA">
      <w:pPr>
        <w:pStyle w:val="BodyText"/>
        <w:spacing w:before="9"/>
        <w:rPr>
          <w:rFonts w:ascii="Arial" w:hAnsi="Arial" w:cs="Arial"/>
          <w:sz w:val="22"/>
          <w:szCs w:val="22"/>
          <w:rPrChange w:id="4533" w:author="Young, Nancy" w:date="2021-01-28T16:20:00Z">
            <w:rPr>
              <w:sz w:val="24"/>
            </w:rPr>
          </w:rPrChange>
        </w:rPr>
      </w:pPr>
    </w:p>
    <w:p w14:paraId="57EF9DCD" w14:textId="77777777" w:rsidR="000849BA" w:rsidRPr="00683858" w:rsidRDefault="00ED6A7E">
      <w:pPr>
        <w:ind w:left="1375"/>
        <w:jc w:val="both"/>
        <w:rPr>
          <w:rFonts w:ascii="Arial" w:hAnsi="Arial" w:cs="Arial"/>
          <w:rPrChange w:id="4534" w:author="Young, Nancy" w:date="2021-01-28T16:20:00Z">
            <w:rPr>
              <w:sz w:val="23"/>
            </w:rPr>
          </w:rPrChange>
        </w:rPr>
      </w:pPr>
      <w:r w:rsidRPr="00683858">
        <w:rPr>
          <w:rFonts w:ascii="Arial" w:hAnsi="Arial" w:cs="Arial"/>
          <w:color w:val="0F0F0F"/>
          <w:rPrChange w:id="4535" w:author="Young, Nancy" w:date="2021-01-28T16:20:00Z">
            <w:rPr>
              <w:color w:val="0F0F0F"/>
              <w:sz w:val="25"/>
            </w:rPr>
          </w:rPrChange>
        </w:rPr>
        <w:t xml:space="preserve">During the construction process it </w:t>
      </w:r>
      <w:r w:rsidRPr="00683858">
        <w:rPr>
          <w:rFonts w:ascii="Arial" w:hAnsi="Arial" w:cs="Arial"/>
          <w:color w:val="0F0F0F"/>
          <w:rPrChange w:id="4536" w:author="Young, Nancy" w:date="2021-01-28T16:20:00Z">
            <w:rPr>
              <w:rFonts w:ascii="Arial"/>
              <w:color w:val="0F0F0F"/>
              <w:sz w:val="24"/>
            </w:rPr>
          </w:rPrChange>
        </w:rPr>
        <w:t xml:space="preserve">is </w:t>
      </w:r>
      <w:r w:rsidRPr="00683858">
        <w:rPr>
          <w:rFonts w:ascii="Arial" w:hAnsi="Arial" w:cs="Arial"/>
          <w:color w:val="0F0F0F"/>
          <w:rPrChange w:id="4537" w:author="Young, Nancy" w:date="2021-01-28T16:20:00Z">
            <w:rPr>
              <w:color w:val="0F0F0F"/>
              <w:sz w:val="23"/>
            </w:rPr>
          </w:rPrChange>
        </w:rPr>
        <w:t xml:space="preserve">critical </w:t>
      </w:r>
      <w:r w:rsidRPr="00683858">
        <w:rPr>
          <w:rFonts w:ascii="Arial" w:hAnsi="Arial" w:cs="Arial"/>
          <w:color w:val="0F0F0F"/>
          <w:rPrChange w:id="4538" w:author="Young, Nancy" w:date="2021-01-28T16:20:00Z">
            <w:rPr>
              <w:color w:val="0F0F0F"/>
              <w:sz w:val="25"/>
            </w:rPr>
          </w:rPrChange>
        </w:rPr>
        <w:t xml:space="preserve">that </w:t>
      </w:r>
      <w:r w:rsidRPr="00683858">
        <w:rPr>
          <w:rFonts w:ascii="Arial" w:hAnsi="Arial" w:cs="Arial"/>
          <w:color w:val="0F0F0F"/>
          <w:rPrChange w:id="4539" w:author="Young, Nancy" w:date="2021-01-28T16:20:00Z">
            <w:rPr>
              <w:color w:val="0F0F0F"/>
              <w:sz w:val="23"/>
            </w:rPr>
          </w:rPrChange>
        </w:rPr>
        <w:t xml:space="preserve">all </w:t>
      </w:r>
      <w:r w:rsidRPr="00683858">
        <w:rPr>
          <w:rFonts w:ascii="Arial" w:hAnsi="Arial" w:cs="Arial"/>
          <w:color w:val="0F0F0F"/>
          <w:rPrChange w:id="4540" w:author="Young, Nancy" w:date="2021-01-28T16:20:00Z">
            <w:rPr>
              <w:color w:val="0F0F0F"/>
              <w:sz w:val="25"/>
            </w:rPr>
          </w:rPrChange>
        </w:rPr>
        <w:t xml:space="preserve">loose debris be contained on a daily </w:t>
      </w:r>
      <w:r w:rsidRPr="00683858">
        <w:rPr>
          <w:rFonts w:ascii="Arial" w:hAnsi="Arial" w:cs="Arial"/>
          <w:color w:val="0F0F0F"/>
          <w:rPrChange w:id="4541" w:author="Young, Nancy" w:date="2021-01-28T16:20:00Z">
            <w:rPr>
              <w:color w:val="0F0F0F"/>
              <w:sz w:val="23"/>
            </w:rPr>
          </w:rPrChange>
        </w:rPr>
        <w:t>basis</w:t>
      </w:r>
    </w:p>
    <w:p w14:paraId="1E85A581" w14:textId="77777777" w:rsidR="000849BA" w:rsidRPr="00683858" w:rsidRDefault="000849BA">
      <w:pPr>
        <w:jc w:val="both"/>
        <w:rPr>
          <w:rFonts w:ascii="Arial" w:hAnsi="Arial" w:cs="Arial"/>
          <w:rPrChange w:id="4542" w:author="Young, Nancy" w:date="2021-01-28T16:20:00Z">
            <w:rPr>
              <w:sz w:val="23"/>
            </w:rPr>
          </w:rPrChange>
        </w:rPr>
        <w:sectPr w:rsidR="000849BA" w:rsidRPr="00683858">
          <w:pgSz w:w="11870" w:h="15440"/>
          <w:pgMar w:top="1440" w:right="420" w:bottom="940" w:left="380" w:header="0" w:footer="801" w:gutter="0"/>
          <w:cols w:space="720"/>
        </w:sectPr>
      </w:pPr>
    </w:p>
    <w:p w14:paraId="082B0C26" w14:textId="77777777" w:rsidR="000849BA" w:rsidRPr="00683858" w:rsidRDefault="00ED6A7E">
      <w:pPr>
        <w:spacing w:before="68"/>
        <w:ind w:left="635"/>
        <w:jc w:val="both"/>
        <w:rPr>
          <w:rFonts w:ascii="Arial" w:hAnsi="Arial" w:cs="Arial"/>
          <w:rPrChange w:id="4543" w:author="Young, Nancy" w:date="2021-01-28T16:20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111111"/>
          <w:rPrChange w:id="4544" w:author="Young, Nancy" w:date="2021-01-28T16:20:00Z">
            <w:rPr>
              <w:color w:val="111111"/>
              <w:sz w:val="24"/>
            </w:rPr>
          </w:rPrChange>
        </w:rPr>
        <w:lastRenderedPageBreak/>
        <w:t xml:space="preserve">and that no </w:t>
      </w:r>
      <w:r w:rsidRPr="00683858">
        <w:rPr>
          <w:rFonts w:ascii="Arial" w:hAnsi="Arial" w:cs="Arial"/>
          <w:color w:val="111111"/>
          <w:rPrChange w:id="4545" w:author="Young, Nancy" w:date="2021-01-28T16:20:00Z">
            <w:rPr>
              <w:rFonts w:ascii="Arial"/>
              <w:color w:val="111111"/>
              <w:sz w:val="23"/>
            </w:rPr>
          </w:rPrChange>
        </w:rPr>
        <w:t xml:space="preserve">debris </w:t>
      </w:r>
      <w:r w:rsidRPr="00683858">
        <w:rPr>
          <w:rFonts w:ascii="Arial" w:hAnsi="Arial" w:cs="Arial"/>
          <w:color w:val="111111"/>
          <w:rPrChange w:id="4546" w:author="Young, Nancy" w:date="2021-01-28T16:20:00Z">
            <w:rPr>
              <w:color w:val="111111"/>
              <w:sz w:val="24"/>
            </w:rPr>
          </w:rPrChange>
        </w:rPr>
        <w:t xml:space="preserve">is allowed </w:t>
      </w:r>
      <w:r w:rsidRPr="00683858">
        <w:rPr>
          <w:rFonts w:ascii="Arial" w:hAnsi="Arial" w:cs="Arial"/>
          <w:color w:val="111111"/>
          <w:rPrChange w:id="4547" w:author="Young, Nancy" w:date="2021-01-28T16:20:00Z">
            <w:rPr>
              <w:color w:val="111111"/>
            </w:rPr>
          </w:rPrChange>
        </w:rPr>
        <w:t xml:space="preserve">to </w:t>
      </w:r>
      <w:r w:rsidRPr="00683858">
        <w:rPr>
          <w:rFonts w:ascii="Arial" w:hAnsi="Arial" w:cs="Arial"/>
          <w:color w:val="111111"/>
          <w:rPrChange w:id="4548" w:author="Young, Nancy" w:date="2021-01-28T16:20:00Z">
            <w:rPr>
              <w:color w:val="111111"/>
              <w:sz w:val="24"/>
            </w:rPr>
          </w:rPrChange>
        </w:rPr>
        <w:t>blow into adjacent homesites.</w:t>
      </w:r>
    </w:p>
    <w:p w14:paraId="767DCFD0" w14:textId="77777777" w:rsidR="000849BA" w:rsidRPr="00683858" w:rsidRDefault="000849BA">
      <w:pPr>
        <w:pStyle w:val="BodyText"/>
        <w:spacing w:before="4"/>
        <w:rPr>
          <w:rFonts w:ascii="Arial" w:hAnsi="Arial" w:cs="Arial"/>
          <w:sz w:val="22"/>
          <w:szCs w:val="22"/>
          <w:rPrChange w:id="4549" w:author="Young, Nancy" w:date="2021-01-28T16:20:00Z">
            <w:rPr/>
          </w:rPrChange>
        </w:rPr>
      </w:pPr>
    </w:p>
    <w:p w14:paraId="539A5FBD" w14:textId="77777777" w:rsidR="000849BA" w:rsidRPr="00683858" w:rsidRDefault="00ED6A7E">
      <w:pPr>
        <w:pStyle w:val="BodyText"/>
        <w:ind w:left="623"/>
        <w:rPr>
          <w:rFonts w:ascii="Arial" w:hAnsi="Arial" w:cs="Arial"/>
          <w:sz w:val="22"/>
          <w:szCs w:val="22"/>
          <w:rPrChange w:id="4550" w:author="Young, Nancy" w:date="2021-01-28T16:20:00Z">
            <w:rPr/>
          </w:rPrChange>
        </w:rPr>
      </w:pPr>
      <w:r w:rsidRPr="00683858">
        <w:rPr>
          <w:rFonts w:ascii="Arial" w:hAnsi="Arial" w:cs="Arial"/>
          <w:color w:val="111111"/>
          <w:w w:val="105"/>
          <w:sz w:val="22"/>
          <w:szCs w:val="22"/>
          <w:rPrChange w:id="4551" w:author="Young, Nancy" w:date="2021-01-28T16:20:00Z">
            <w:rPr>
              <w:color w:val="111111"/>
              <w:w w:val="105"/>
            </w:rPr>
          </w:rPrChange>
        </w:rPr>
        <w:t>SIGNS</w:t>
      </w:r>
    </w:p>
    <w:p w14:paraId="6457B531" w14:textId="77777777" w:rsidR="000849BA" w:rsidRPr="00683858" w:rsidRDefault="000849BA">
      <w:pPr>
        <w:pStyle w:val="BodyText"/>
        <w:spacing w:before="5"/>
        <w:rPr>
          <w:rFonts w:ascii="Arial" w:hAnsi="Arial" w:cs="Arial"/>
          <w:sz w:val="22"/>
          <w:szCs w:val="22"/>
          <w:rPrChange w:id="4552" w:author="Young, Nancy" w:date="2021-01-28T16:20:00Z">
            <w:rPr>
              <w:sz w:val="23"/>
            </w:rPr>
          </w:rPrChange>
        </w:rPr>
      </w:pPr>
    </w:p>
    <w:p w14:paraId="13CF0959" w14:textId="555967C5" w:rsidR="000849BA" w:rsidRPr="00683858" w:rsidRDefault="00ED6A7E">
      <w:pPr>
        <w:spacing w:before="1" w:line="244" w:lineRule="auto"/>
        <w:ind w:left="609" w:right="1241" w:firstLine="7"/>
        <w:jc w:val="both"/>
        <w:rPr>
          <w:rFonts w:ascii="Arial" w:hAnsi="Arial" w:cs="Arial"/>
          <w:rPrChange w:id="4553" w:author="Young, Nancy" w:date="2021-01-28T16:20:00Z">
            <w:rPr>
              <w:sz w:val="24"/>
            </w:rPr>
          </w:rPrChange>
        </w:rPr>
      </w:pPr>
      <w:r w:rsidRPr="00683858">
        <w:rPr>
          <w:rFonts w:ascii="Arial" w:hAnsi="Arial" w:cs="Arial"/>
          <w:color w:val="111111"/>
          <w:rPrChange w:id="4554" w:author="Young, Nancy" w:date="2021-01-28T16:20:00Z">
            <w:rPr>
              <w:color w:val="111111"/>
              <w:sz w:val="24"/>
            </w:rPr>
          </w:rPrChange>
        </w:rPr>
        <w:t>The</w:t>
      </w:r>
      <w:r w:rsidRPr="00683858">
        <w:rPr>
          <w:rFonts w:ascii="Arial" w:hAnsi="Arial" w:cs="Arial"/>
          <w:color w:val="111111"/>
          <w:spacing w:val="-12"/>
          <w:rPrChange w:id="4555" w:author="Young, Nancy" w:date="2021-01-28T16:20:00Z">
            <w:rPr>
              <w:color w:val="111111"/>
              <w:spacing w:val="-12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56" w:author="Young, Nancy" w:date="2021-01-28T16:20:00Z">
            <w:rPr>
              <w:color w:val="111111"/>
              <w:sz w:val="24"/>
            </w:rPr>
          </w:rPrChange>
        </w:rPr>
        <w:t>installation</w:t>
      </w:r>
      <w:r w:rsidRPr="00683858">
        <w:rPr>
          <w:rFonts w:ascii="Arial" w:hAnsi="Arial" w:cs="Arial"/>
          <w:color w:val="111111"/>
          <w:spacing w:val="7"/>
          <w:rPrChange w:id="4557" w:author="Young, Nancy" w:date="2021-01-28T16:20:00Z">
            <w:rPr>
              <w:color w:val="111111"/>
              <w:spacing w:val="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58" w:author="Young, Nancy" w:date="2021-01-28T16:20:00Z">
            <w:rPr>
              <w:color w:val="111111"/>
              <w:sz w:val="24"/>
            </w:rPr>
          </w:rPrChange>
        </w:rPr>
        <w:t>of</w:t>
      </w:r>
      <w:r w:rsidRPr="00683858">
        <w:rPr>
          <w:rFonts w:ascii="Arial" w:hAnsi="Arial" w:cs="Arial"/>
          <w:color w:val="111111"/>
          <w:spacing w:val="1"/>
          <w:rPrChange w:id="4559" w:author="Young, Nancy" w:date="2021-01-28T16:20:00Z">
            <w:rPr>
              <w:color w:val="111111"/>
              <w:spacing w:val="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60" w:author="Young, Nancy" w:date="2021-01-28T16:20:00Z">
            <w:rPr>
              <w:color w:val="111111"/>
              <w:sz w:val="24"/>
            </w:rPr>
          </w:rPrChange>
        </w:rPr>
        <w:t>any</w:t>
      </w:r>
      <w:r w:rsidRPr="00683858">
        <w:rPr>
          <w:rFonts w:ascii="Arial" w:hAnsi="Arial" w:cs="Arial"/>
          <w:color w:val="111111"/>
          <w:spacing w:val="-11"/>
          <w:rPrChange w:id="4561" w:author="Young, Nancy" w:date="2021-01-28T16:20:00Z">
            <w:rPr>
              <w:color w:val="111111"/>
              <w:spacing w:val="-1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62" w:author="Young, Nancy" w:date="2021-01-28T16:20:00Z">
            <w:rPr>
              <w:color w:val="111111"/>
              <w:sz w:val="24"/>
            </w:rPr>
          </w:rPrChange>
        </w:rPr>
        <w:t>signs</w:t>
      </w:r>
      <w:r w:rsidRPr="00683858">
        <w:rPr>
          <w:rFonts w:ascii="Arial" w:hAnsi="Arial" w:cs="Arial"/>
          <w:color w:val="111111"/>
          <w:spacing w:val="-7"/>
          <w:rPrChange w:id="4563" w:author="Young, Nancy" w:date="2021-01-28T16:20:00Z">
            <w:rPr>
              <w:color w:val="111111"/>
              <w:spacing w:val="-7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64" w:author="Young, Nancy" w:date="2021-01-28T16:20:00Z">
            <w:rPr>
              <w:color w:val="111111"/>
              <w:sz w:val="24"/>
            </w:rPr>
          </w:rPrChange>
        </w:rPr>
        <w:t>is</w:t>
      </w:r>
      <w:r w:rsidRPr="00683858">
        <w:rPr>
          <w:rFonts w:ascii="Arial" w:hAnsi="Arial" w:cs="Arial"/>
          <w:color w:val="111111"/>
          <w:spacing w:val="-6"/>
          <w:rPrChange w:id="4565" w:author="Young, Nancy" w:date="2021-01-28T16:20:00Z">
            <w:rPr>
              <w:color w:val="111111"/>
              <w:spacing w:val="-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66" w:author="Young, Nancy" w:date="2021-01-28T16:20:00Z">
            <w:rPr>
              <w:color w:val="111111"/>
              <w:sz w:val="24"/>
            </w:rPr>
          </w:rPrChange>
        </w:rPr>
        <w:t>strictly</w:t>
      </w:r>
      <w:r w:rsidRPr="00683858">
        <w:rPr>
          <w:rFonts w:ascii="Arial" w:hAnsi="Arial" w:cs="Arial"/>
          <w:color w:val="111111"/>
          <w:spacing w:val="-4"/>
          <w:rPrChange w:id="4567" w:author="Young, Nancy" w:date="2021-01-28T16:20:00Z">
            <w:rPr>
              <w:color w:val="111111"/>
              <w:spacing w:val="-4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68" w:author="Young, Nancy" w:date="2021-01-28T16:20:00Z">
            <w:rPr>
              <w:color w:val="111111"/>
              <w:sz w:val="24"/>
            </w:rPr>
          </w:rPrChange>
        </w:rPr>
        <w:t>prohibited</w:t>
      </w:r>
      <w:r w:rsidRPr="00683858">
        <w:rPr>
          <w:rFonts w:ascii="Arial" w:hAnsi="Arial" w:cs="Arial"/>
          <w:color w:val="111111"/>
          <w:spacing w:val="6"/>
          <w:rPrChange w:id="4569" w:author="Young, Nancy" w:date="2021-01-28T16:20:00Z">
            <w:rPr>
              <w:color w:val="111111"/>
              <w:spacing w:val="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70" w:author="Young, Nancy" w:date="2021-01-28T16:20:00Z">
            <w:rPr>
              <w:color w:val="111111"/>
              <w:sz w:val="24"/>
            </w:rPr>
          </w:rPrChange>
        </w:rPr>
        <w:t>except</w:t>
      </w:r>
      <w:r w:rsidRPr="00683858">
        <w:rPr>
          <w:rFonts w:ascii="Arial" w:hAnsi="Arial" w:cs="Arial"/>
          <w:color w:val="111111"/>
          <w:spacing w:val="-13"/>
          <w:rPrChange w:id="4571" w:author="Young, Nancy" w:date="2021-01-28T16:20:00Z">
            <w:rPr>
              <w:color w:val="111111"/>
              <w:spacing w:val="-1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72" w:author="Young, Nancy" w:date="2021-01-28T16:20:00Z">
            <w:rPr>
              <w:color w:val="111111"/>
              <w:sz w:val="24"/>
            </w:rPr>
          </w:rPrChange>
        </w:rPr>
        <w:t>for</w:t>
      </w:r>
      <w:r w:rsidRPr="00683858">
        <w:rPr>
          <w:rFonts w:ascii="Arial" w:hAnsi="Arial" w:cs="Arial"/>
          <w:color w:val="111111"/>
          <w:spacing w:val="-13"/>
          <w:rPrChange w:id="4573" w:author="Young, Nancy" w:date="2021-01-28T16:20:00Z">
            <w:rPr>
              <w:color w:val="111111"/>
              <w:spacing w:val="-1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74" w:author="Young, Nancy" w:date="2021-01-28T16:20:00Z">
            <w:rPr>
              <w:color w:val="111111"/>
              <w:sz w:val="24"/>
            </w:rPr>
          </w:rPrChange>
        </w:rPr>
        <w:t>those</w:t>
      </w:r>
      <w:r w:rsidRPr="00683858">
        <w:rPr>
          <w:rFonts w:ascii="Arial" w:hAnsi="Arial" w:cs="Arial"/>
          <w:color w:val="111111"/>
          <w:spacing w:val="-6"/>
          <w:rPrChange w:id="4575" w:author="Young, Nancy" w:date="2021-01-28T16:20:00Z">
            <w:rPr>
              <w:color w:val="111111"/>
              <w:spacing w:val="-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76" w:author="Young, Nancy" w:date="2021-01-28T16:20:00Z">
            <w:rPr>
              <w:color w:val="111111"/>
              <w:sz w:val="24"/>
            </w:rPr>
          </w:rPrChange>
        </w:rPr>
        <w:t>generic</w:t>
      </w:r>
      <w:r w:rsidRPr="00683858">
        <w:rPr>
          <w:rFonts w:ascii="Arial" w:hAnsi="Arial" w:cs="Arial"/>
          <w:color w:val="111111"/>
          <w:spacing w:val="-3"/>
          <w:rPrChange w:id="4577" w:author="Young, Nancy" w:date="2021-01-28T16:20:00Z">
            <w:rPr>
              <w:color w:val="111111"/>
              <w:spacing w:val="-3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78" w:author="Young, Nancy" w:date="2021-01-28T16:20:00Z">
            <w:rPr>
              <w:color w:val="111111"/>
              <w:sz w:val="24"/>
            </w:rPr>
          </w:rPrChange>
        </w:rPr>
        <w:t>community</w:t>
      </w:r>
      <w:r w:rsidRPr="00683858">
        <w:rPr>
          <w:rFonts w:ascii="Arial" w:hAnsi="Arial" w:cs="Arial"/>
          <w:color w:val="111111"/>
          <w:spacing w:val="6"/>
          <w:rPrChange w:id="4579" w:author="Young, Nancy" w:date="2021-01-28T16:20:00Z">
            <w:rPr>
              <w:color w:val="111111"/>
              <w:spacing w:val="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80" w:author="Young, Nancy" w:date="2021-01-28T16:20:00Z">
            <w:rPr>
              <w:color w:val="111111"/>
              <w:sz w:val="25"/>
            </w:rPr>
          </w:rPrChange>
        </w:rPr>
        <w:t>signs</w:t>
      </w:r>
      <w:r w:rsidRPr="00683858">
        <w:rPr>
          <w:rFonts w:ascii="Arial" w:hAnsi="Arial" w:cs="Arial"/>
          <w:color w:val="111111"/>
          <w:spacing w:val="-4"/>
          <w:rPrChange w:id="4581" w:author="Young, Nancy" w:date="2021-01-28T16:20:00Z">
            <w:rPr>
              <w:color w:val="111111"/>
              <w:spacing w:val="-4"/>
              <w:sz w:val="25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82" w:author="Young, Nancy" w:date="2021-01-28T16:20:00Z">
            <w:rPr>
              <w:color w:val="111111"/>
              <w:sz w:val="24"/>
            </w:rPr>
          </w:rPrChange>
        </w:rPr>
        <w:t xml:space="preserve">that benefit the Developer, Featured Builder, or approved builders. This prohibition includes signs </w:t>
      </w:r>
      <w:r w:rsidRPr="00683858">
        <w:rPr>
          <w:rFonts w:ascii="Arial" w:hAnsi="Arial" w:cs="Arial"/>
          <w:color w:val="111111"/>
          <w:rPrChange w:id="4583" w:author="Young, Nancy" w:date="2021-01-28T16:20:00Z">
            <w:rPr>
              <w:rFonts w:ascii="Arial"/>
              <w:color w:val="111111"/>
              <w:sz w:val="23"/>
            </w:rPr>
          </w:rPrChange>
        </w:rPr>
        <w:t xml:space="preserve">by </w:t>
      </w:r>
      <w:proofErr w:type="gramStart"/>
      <w:r w:rsidRPr="00683858">
        <w:rPr>
          <w:rFonts w:ascii="Arial" w:hAnsi="Arial" w:cs="Arial"/>
          <w:color w:val="111111"/>
          <w:rPrChange w:id="4584" w:author="Young, Nancy" w:date="2021-01-28T16:20:00Z">
            <w:rPr>
              <w:color w:val="111111"/>
              <w:sz w:val="24"/>
            </w:rPr>
          </w:rPrChange>
        </w:rPr>
        <w:t>subcontractors</w:t>
      </w:r>
      <w:proofErr w:type="gramEnd"/>
      <w:r w:rsidR="00FF3586" w:rsidRPr="00683858">
        <w:rPr>
          <w:rFonts w:ascii="Arial" w:hAnsi="Arial" w:cs="Arial"/>
          <w:color w:val="111111"/>
          <w:rPrChange w:id="4585" w:author="Young, Nancy" w:date="2021-01-28T16:20:00Z">
            <w:rPr>
              <w:color w:val="11111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86" w:author="Young, Nancy" w:date="2021-01-28T16:20:00Z">
            <w:rPr>
              <w:color w:val="111111"/>
              <w:sz w:val="24"/>
            </w:rPr>
          </w:rPrChange>
        </w:rPr>
        <w:t>realtors, lenders,</w:t>
      </w:r>
      <w:r w:rsidRPr="00683858">
        <w:rPr>
          <w:rFonts w:ascii="Arial" w:hAnsi="Arial" w:cs="Arial"/>
          <w:color w:val="111111"/>
          <w:spacing w:val="6"/>
          <w:rPrChange w:id="4587" w:author="Young, Nancy" w:date="2021-01-28T16:20:00Z">
            <w:rPr>
              <w:color w:val="111111"/>
              <w:spacing w:val="6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88" w:author="Young, Nancy" w:date="2021-01-28T16:20:00Z">
            <w:rPr>
              <w:color w:val="111111"/>
              <w:sz w:val="24"/>
            </w:rPr>
          </w:rPrChange>
        </w:rPr>
        <w:t>etc.</w:t>
      </w:r>
    </w:p>
    <w:p w14:paraId="08A64811" w14:textId="77777777" w:rsidR="000849BA" w:rsidRPr="00683858" w:rsidRDefault="000849BA">
      <w:pPr>
        <w:pStyle w:val="BodyText"/>
        <w:spacing w:before="10"/>
        <w:rPr>
          <w:rFonts w:ascii="Arial" w:hAnsi="Arial" w:cs="Arial"/>
          <w:sz w:val="22"/>
          <w:szCs w:val="22"/>
          <w:rPrChange w:id="4589" w:author="Young, Nancy" w:date="2021-01-28T16:20:00Z">
            <w:rPr>
              <w:sz w:val="22"/>
            </w:rPr>
          </w:rPrChange>
        </w:rPr>
      </w:pPr>
    </w:p>
    <w:p w14:paraId="6E277882" w14:textId="513F16A2" w:rsidR="000849BA" w:rsidRPr="00683858" w:rsidRDefault="00ED6A7E">
      <w:pPr>
        <w:pStyle w:val="BodyText"/>
        <w:ind w:left="625"/>
        <w:rPr>
          <w:rFonts w:ascii="Arial" w:hAnsi="Arial" w:cs="Arial"/>
          <w:sz w:val="22"/>
          <w:szCs w:val="22"/>
          <w:rPrChange w:id="4590" w:author="Young, Nancy" w:date="2021-01-28T16:20:00Z">
            <w:rPr/>
          </w:rPrChange>
        </w:rPr>
      </w:pPr>
      <w:r w:rsidRPr="00683858">
        <w:rPr>
          <w:rFonts w:ascii="Arial" w:hAnsi="Arial" w:cs="Arial"/>
          <w:color w:val="111111"/>
          <w:sz w:val="22"/>
          <w:szCs w:val="22"/>
          <w:rPrChange w:id="4591" w:author="Young, Nancy" w:date="2021-01-28T16:20:00Z">
            <w:rPr>
              <w:color w:val="111111"/>
            </w:rPr>
          </w:rPrChange>
        </w:rPr>
        <w:t>REMODELING AND ADD</w:t>
      </w:r>
      <w:r w:rsidR="00FF3586" w:rsidRPr="00683858">
        <w:rPr>
          <w:rFonts w:ascii="Arial" w:hAnsi="Arial" w:cs="Arial"/>
          <w:color w:val="111111"/>
          <w:sz w:val="22"/>
          <w:szCs w:val="22"/>
          <w:rPrChange w:id="4592" w:author="Young, Nancy" w:date="2021-01-28T16:20:00Z">
            <w:rPr>
              <w:color w:val="111111"/>
            </w:rPr>
          </w:rPrChange>
        </w:rPr>
        <w:t>ITIONS</w:t>
      </w:r>
    </w:p>
    <w:p w14:paraId="7B47063D" w14:textId="77777777" w:rsidR="000849BA" w:rsidRPr="00683858" w:rsidRDefault="000849BA">
      <w:pPr>
        <w:pStyle w:val="BodyText"/>
        <w:spacing w:before="8"/>
        <w:rPr>
          <w:rFonts w:ascii="Arial" w:hAnsi="Arial" w:cs="Arial"/>
          <w:sz w:val="22"/>
          <w:szCs w:val="22"/>
          <w:rPrChange w:id="4593" w:author="Young, Nancy" w:date="2021-01-28T16:20:00Z">
            <w:rPr>
              <w:sz w:val="24"/>
            </w:rPr>
          </w:rPrChange>
        </w:rPr>
      </w:pPr>
    </w:p>
    <w:p w14:paraId="6EC74B77" w14:textId="41CA036E" w:rsidR="000849BA" w:rsidRPr="00683858" w:rsidRDefault="00ED6A7E">
      <w:pPr>
        <w:spacing w:line="235" w:lineRule="auto"/>
        <w:ind w:left="613" w:right="1236" w:firstLine="10"/>
        <w:jc w:val="both"/>
        <w:rPr>
          <w:rFonts w:ascii="Arial" w:hAnsi="Arial" w:cs="Arial"/>
          <w:rPrChange w:id="4594" w:author="Young, Nancy" w:date="2021-01-28T16:20:00Z">
            <w:rPr>
              <w:sz w:val="25"/>
            </w:rPr>
          </w:rPrChange>
        </w:rPr>
      </w:pPr>
      <w:r w:rsidRPr="00683858">
        <w:rPr>
          <w:rFonts w:ascii="Arial" w:hAnsi="Arial" w:cs="Arial"/>
          <w:color w:val="111111"/>
          <w:rPrChange w:id="4595" w:author="Young, Nancy" w:date="2021-01-28T16:20:00Z">
            <w:rPr>
              <w:color w:val="111111"/>
              <w:sz w:val="24"/>
            </w:rPr>
          </w:rPrChange>
        </w:rPr>
        <w:t>It is required that all plans for</w:t>
      </w:r>
      <w:r w:rsidR="00FF3586" w:rsidRPr="00683858">
        <w:rPr>
          <w:rFonts w:ascii="Arial" w:hAnsi="Arial" w:cs="Arial"/>
          <w:color w:val="111111"/>
          <w:rPrChange w:id="4596" w:author="Young, Nancy" w:date="2021-01-28T16:20:00Z">
            <w:rPr>
              <w:color w:val="111111"/>
              <w:sz w:val="24"/>
            </w:rPr>
          </w:rPrChange>
        </w:rPr>
        <w:t xml:space="preserve"> </w:t>
      </w:r>
      <w:r w:rsidRPr="00683858">
        <w:rPr>
          <w:rFonts w:ascii="Arial" w:hAnsi="Arial" w:cs="Arial"/>
          <w:color w:val="111111"/>
          <w:rPrChange w:id="4597" w:author="Young, Nancy" w:date="2021-01-28T16:20:00Z">
            <w:rPr>
              <w:color w:val="111111"/>
              <w:sz w:val="24"/>
            </w:rPr>
          </w:rPrChange>
        </w:rPr>
        <w:t xml:space="preserve">remodeling or additions </w:t>
      </w:r>
      <w:r w:rsidRPr="00683858">
        <w:rPr>
          <w:rFonts w:ascii="Arial" w:hAnsi="Arial" w:cs="Arial"/>
          <w:color w:val="111111"/>
          <w:rPrChange w:id="4598" w:author="Young, Nancy" w:date="2021-01-28T16:20:00Z">
            <w:rPr>
              <w:color w:val="111111"/>
            </w:rPr>
          </w:rPrChange>
        </w:rPr>
        <w:t xml:space="preserve">that </w:t>
      </w:r>
      <w:r w:rsidRPr="00683858">
        <w:rPr>
          <w:rFonts w:ascii="Arial" w:hAnsi="Arial" w:cs="Arial"/>
          <w:color w:val="111111"/>
          <w:rPrChange w:id="4599" w:author="Young, Nancy" w:date="2021-01-28T16:20:00Z">
            <w:rPr>
              <w:color w:val="111111"/>
              <w:sz w:val="24"/>
            </w:rPr>
          </w:rPrChange>
        </w:rPr>
        <w:t xml:space="preserve">alter the exterior appearance of any permanent </w:t>
      </w:r>
      <w:r w:rsidRPr="00683858">
        <w:rPr>
          <w:rFonts w:ascii="Arial" w:hAnsi="Arial" w:cs="Arial"/>
          <w:color w:val="111111"/>
          <w:rPrChange w:id="4600" w:author="Young, Nancy" w:date="2021-01-28T16:20:00Z">
            <w:rPr>
              <w:color w:val="111111"/>
              <w:sz w:val="23"/>
            </w:rPr>
          </w:rPrChange>
        </w:rPr>
        <w:t xml:space="preserve">structure </w:t>
      </w:r>
      <w:r w:rsidRPr="00683858">
        <w:rPr>
          <w:rFonts w:ascii="Arial" w:hAnsi="Arial" w:cs="Arial"/>
          <w:color w:val="111111"/>
          <w:rPrChange w:id="4601" w:author="Young, Nancy" w:date="2021-01-28T16:20:00Z">
            <w:rPr>
              <w:color w:val="111111"/>
              <w:sz w:val="24"/>
            </w:rPr>
          </w:rPrChange>
        </w:rPr>
        <w:t>or hom</w:t>
      </w:r>
      <w:r w:rsidR="00FF3586" w:rsidRPr="00683858">
        <w:rPr>
          <w:rFonts w:ascii="Arial" w:hAnsi="Arial" w:cs="Arial"/>
          <w:color w:val="111111"/>
          <w:rPrChange w:id="4602" w:author="Young, Nancy" w:date="2021-01-28T16:20:00Z">
            <w:rPr>
              <w:color w:val="111111"/>
              <w:sz w:val="24"/>
            </w:rPr>
          </w:rPrChange>
        </w:rPr>
        <w:t>e</w:t>
      </w:r>
      <w:r w:rsidRPr="00683858">
        <w:rPr>
          <w:rFonts w:ascii="Arial" w:hAnsi="Arial" w:cs="Arial"/>
          <w:color w:val="111111"/>
          <w:rPrChange w:id="4603" w:author="Young, Nancy" w:date="2021-01-28T16:20:00Z">
            <w:rPr>
              <w:color w:val="111111"/>
              <w:sz w:val="24"/>
            </w:rPr>
          </w:rPrChange>
        </w:rPr>
        <w:t xml:space="preserve">site </w:t>
      </w:r>
      <w:r w:rsidRPr="00683858">
        <w:rPr>
          <w:rFonts w:ascii="Arial" w:hAnsi="Arial" w:cs="Arial"/>
          <w:color w:val="111111"/>
          <w:rPrChange w:id="4604" w:author="Young, Nancy" w:date="2021-01-28T16:20:00Z">
            <w:rPr>
              <w:color w:val="111111"/>
              <w:sz w:val="23"/>
            </w:rPr>
          </w:rPrChange>
        </w:rPr>
        <w:t xml:space="preserve">be </w:t>
      </w:r>
      <w:r w:rsidRPr="00683858">
        <w:rPr>
          <w:rFonts w:ascii="Arial" w:hAnsi="Arial" w:cs="Arial"/>
          <w:color w:val="111111"/>
          <w:rPrChange w:id="4605" w:author="Young, Nancy" w:date="2021-01-28T16:20:00Z">
            <w:rPr>
              <w:color w:val="111111"/>
              <w:sz w:val="24"/>
            </w:rPr>
          </w:rPrChange>
        </w:rPr>
        <w:t xml:space="preserve">approved </w:t>
      </w:r>
      <w:r w:rsidRPr="00683858">
        <w:rPr>
          <w:rFonts w:ascii="Arial" w:hAnsi="Arial" w:cs="Arial"/>
          <w:color w:val="111111"/>
          <w:rPrChange w:id="4606" w:author="Young, Nancy" w:date="2021-01-28T16:20:00Z">
            <w:rPr>
              <w:rFonts w:ascii="Arial"/>
              <w:color w:val="111111"/>
              <w:sz w:val="23"/>
            </w:rPr>
          </w:rPrChange>
        </w:rPr>
        <w:t xml:space="preserve">by </w:t>
      </w:r>
      <w:r w:rsidRPr="00683858">
        <w:rPr>
          <w:rFonts w:ascii="Arial" w:hAnsi="Arial" w:cs="Arial"/>
          <w:color w:val="111111"/>
          <w:rPrChange w:id="4607" w:author="Young, Nancy" w:date="2021-01-28T16:20:00Z">
            <w:rPr>
              <w:color w:val="111111"/>
              <w:sz w:val="24"/>
            </w:rPr>
          </w:rPrChange>
        </w:rPr>
        <w:t xml:space="preserve">the Design Review </w:t>
      </w:r>
      <w:r w:rsidRPr="00683858">
        <w:rPr>
          <w:rFonts w:ascii="Arial" w:hAnsi="Arial" w:cs="Arial"/>
          <w:color w:val="111111"/>
          <w:rPrChange w:id="4608" w:author="Young, Nancy" w:date="2021-01-28T16:20:00Z">
            <w:rPr>
              <w:color w:val="111111"/>
            </w:rPr>
          </w:rPrChange>
        </w:rPr>
        <w:t xml:space="preserve">Committee. </w:t>
      </w:r>
      <w:r w:rsidRPr="00683858">
        <w:rPr>
          <w:rFonts w:ascii="Arial" w:hAnsi="Arial" w:cs="Arial"/>
          <w:color w:val="111111"/>
          <w:rPrChange w:id="4609" w:author="Young, Nancy" w:date="2021-01-28T16:20:00Z">
            <w:rPr>
              <w:color w:val="111111"/>
              <w:sz w:val="24"/>
            </w:rPr>
          </w:rPrChange>
        </w:rPr>
        <w:t xml:space="preserve">All of the requirements </w:t>
      </w:r>
      <w:r w:rsidRPr="00683858">
        <w:rPr>
          <w:rFonts w:ascii="Arial" w:hAnsi="Arial" w:cs="Arial"/>
          <w:color w:val="111111"/>
          <w:rPrChange w:id="4610" w:author="Young, Nancy" w:date="2021-01-28T16:20:00Z">
            <w:rPr>
              <w:color w:val="111111"/>
            </w:rPr>
          </w:rPrChange>
        </w:rPr>
        <w:t xml:space="preserve">and </w:t>
      </w:r>
      <w:r w:rsidRPr="00683858">
        <w:rPr>
          <w:rFonts w:ascii="Arial" w:hAnsi="Arial" w:cs="Arial"/>
          <w:color w:val="111111"/>
          <w:rPrChange w:id="4611" w:author="Young, Nancy" w:date="2021-01-28T16:20:00Z">
            <w:rPr>
              <w:color w:val="111111"/>
              <w:sz w:val="24"/>
            </w:rPr>
          </w:rPrChange>
        </w:rPr>
        <w:t xml:space="preserve">guidelines set forth </w:t>
      </w:r>
      <w:r w:rsidRPr="00683858">
        <w:rPr>
          <w:rFonts w:ascii="Arial" w:hAnsi="Arial" w:cs="Arial"/>
          <w:color w:val="111111"/>
          <w:rPrChange w:id="4612" w:author="Young, Nancy" w:date="2021-01-28T16:20:00Z">
            <w:rPr>
              <w:color w:val="111111"/>
              <w:sz w:val="25"/>
            </w:rPr>
          </w:rPrChange>
        </w:rPr>
        <w:t xml:space="preserve">in </w:t>
      </w:r>
      <w:r w:rsidRPr="00683858">
        <w:rPr>
          <w:rFonts w:ascii="Arial" w:hAnsi="Arial" w:cs="Arial"/>
          <w:color w:val="111111"/>
          <w:rPrChange w:id="4613" w:author="Young, Nancy" w:date="2021-01-28T16:20:00Z">
            <w:rPr>
              <w:color w:val="111111"/>
              <w:sz w:val="24"/>
            </w:rPr>
          </w:rPrChange>
        </w:rPr>
        <w:t xml:space="preserve">this document apply to these types of </w:t>
      </w:r>
      <w:r w:rsidRPr="00683858">
        <w:rPr>
          <w:rFonts w:ascii="Arial" w:hAnsi="Arial" w:cs="Arial"/>
          <w:color w:val="111111"/>
          <w:rPrChange w:id="4614" w:author="Young, Nancy" w:date="2021-01-28T16:20:00Z">
            <w:rPr>
              <w:color w:val="111111"/>
              <w:sz w:val="25"/>
            </w:rPr>
          </w:rPrChange>
        </w:rPr>
        <w:t>improvements.</w:t>
      </w:r>
    </w:p>
    <w:p w14:paraId="6EA7176D" w14:textId="77777777" w:rsidR="000849BA" w:rsidRPr="00683858" w:rsidRDefault="000849BA">
      <w:pPr>
        <w:spacing w:line="235" w:lineRule="auto"/>
        <w:jc w:val="both"/>
        <w:rPr>
          <w:rFonts w:ascii="Arial" w:hAnsi="Arial" w:cs="Arial"/>
          <w:rPrChange w:id="4615" w:author="Young, Nancy" w:date="2021-01-28T16:20:00Z">
            <w:rPr>
              <w:sz w:val="25"/>
            </w:rPr>
          </w:rPrChange>
        </w:rPr>
        <w:sectPr w:rsidR="000849BA" w:rsidRPr="00683858">
          <w:pgSz w:w="11870" w:h="15440"/>
          <w:pgMar w:top="1320" w:right="420" w:bottom="1200" w:left="380" w:header="0" w:footer="1042" w:gutter="0"/>
          <w:cols w:space="720"/>
        </w:sectPr>
      </w:pPr>
    </w:p>
    <w:p w14:paraId="1B3AB2E7" w14:textId="77777777" w:rsidR="000849BA" w:rsidRPr="00683858" w:rsidRDefault="00ED6A7E">
      <w:pPr>
        <w:pStyle w:val="BodyText"/>
        <w:spacing w:before="4"/>
        <w:rPr>
          <w:rFonts w:ascii="Arial" w:hAnsi="Arial" w:cs="Arial"/>
          <w:sz w:val="22"/>
          <w:szCs w:val="22"/>
          <w:rPrChange w:id="4616" w:author="Young, Nancy" w:date="2021-01-28T16:20:00Z">
            <w:rPr>
              <w:sz w:val="17"/>
            </w:rPr>
          </w:rPrChange>
        </w:rPr>
      </w:pPr>
      <w:r w:rsidRPr="00683858">
        <w:rPr>
          <w:rFonts w:ascii="Arial" w:hAnsi="Arial" w:cs="Arial"/>
          <w:noProof/>
          <w:sz w:val="22"/>
          <w:szCs w:val="22"/>
          <w:rPrChange w:id="4617" w:author="Young, Nancy" w:date="2021-01-28T16:20:00Z">
            <w:rPr>
              <w:noProof/>
            </w:rPr>
          </w:rPrChange>
        </w:rPr>
        <w:lastRenderedPageBreak/>
        <w:drawing>
          <wp:anchor distT="0" distB="0" distL="0" distR="0" simplePos="0" relativeHeight="251162624" behindDoc="1" locked="0" layoutInCell="1" allowOverlap="1" wp14:anchorId="12E799B8" wp14:editId="5A00E9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6" cy="980236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49BA" w:rsidRPr="00683858">
      <w:footerReference w:type="default" r:id="rId18"/>
      <w:pgSz w:w="11870" w:h="15440"/>
      <w:pgMar w:top="1440" w:right="42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3369D" w14:textId="77777777" w:rsidR="00E66F34" w:rsidRDefault="00E66F34">
      <w:r>
        <w:separator/>
      </w:r>
    </w:p>
  </w:endnote>
  <w:endnote w:type="continuationSeparator" w:id="0">
    <w:p w14:paraId="1D411D27" w14:textId="77777777" w:rsidR="00E66F34" w:rsidRDefault="00E6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A940" w14:textId="4FC4013F" w:rsidR="000849BA" w:rsidRDefault="00AB745F">
    <w:pPr>
      <w:pStyle w:val="BodyText"/>
      <w:spacing w:line="14" w:lineRule="auto"/>
      <w:rPr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0576" behindDoc="1" locked="0" layoutInCell="1" allowOverlap="1" wp14:anchorId="1D094C13" wp14:editId="5AE2F453">
              <wp:simplePos x="0" y="0"/>
              <wp:positionH relativeFrom="page">
                <wp:posOffset>4003040</wp:posOffset>
              </wp:positionH>
              <wp:positionV relativeFrom="page">
                <wp:posOffset>9144635</wp:posOffset>
              </wp:positionV>
              <wp:extent cx="111125" cy="1892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AF30" w14:textId="77777777" w:rsidR="000849BA" w:rsidRDefault="00ED6A7E">
                          <w:pPr>
                            <w:spacing w:before="12"/>
                            <w:ind w:left="20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E0E0E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94C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5.2pt;margin-top:720.05pt;width:8.75pt;height:14.9pt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" filled="f" stroked="f">
              <v:textbox inset="0,0,0,0">
                <w:txbxContent>
                  <w:p w14:paraId="2FECAF30" w14:textId="77777777" w:rsidR="000849BA" w:rsidRDefault="00ED6A7E">
                    <w:pPr>
                      <w:spacing w:before="12"/>
                      <w:ind w:left="20"/>
                      <w:rPr>
                        <w:rFonts w:ascii="Aria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E0E0E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02F2" w14:textId="78214ED8" w:rsidR="000849BA" w:rsidRDefault="00AB745F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59552" behindDoc="1" locked="0" layoutInCell="1" allowOverlap="1" wp14:anchorId="08B838CB" wp14:editId="672E5936">
              <wp:simplePos x="0" y="0"/>
              <wp:positionH relativeFrom="page">
                <wp:posOffset>3430905</wp:posOffset>
              </wp:positionH>
              <wp:positionV relativeFrom="page">
                <wp:posOffset>8976360</wp:posOffset>
              </wp:positionV>
              <wp:extent cx="252730" cy="24638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6AAB9" w14:textId="77777777" w:rsidR="000849BA" w:rsidRDefault="00ED6A7E">
                          <w:pPr>
                            <w:spacing w:before="10"/>
                            <w:ind w:left="246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C0C0C"/>
                              <w:w w:val="1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838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0.15pt;margin-top:706.8pt;width:19.9pt;height:19.4pt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" filled="f" stroked="f">
              <v:textbox inset="0,0,0,0">
                <w:txbxContent>
                  <w:p w14:paraId="58B6AAB9" w14:textId="77777777" w:rsidR="000849BA" w:rsidRDefault="00ED6A7E">
                    <w:pPr>
                      <w:spacing w:before="10"/>
                      <w:ind w:left="246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C0C0C"/>
                        <w:w w:val="1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1C56" w14:textId="10AEE2AD" w:rsidR="000849BA" w:rsidRDefault="00AB74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2624" behindDoc="1" locked="0" layoutInCell="1" allowOverlap="1" wp14:anchorId="1E676697" wp14:editId="6C83A070">
              <wp:simplePos x="0" y="0"/>
              <wp:positionH relativeFrom="page">
                <wp:posOffset>4173855</wp:posOffset>
              </wp:positionH>
              <wp:positionV relativeFrom="page">
                <wp:posOffset>9180830</wp:posOffset>
              </wp:positionV>
              <wp:extent cx="97790" cy="18224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CD30F" w14:textId="77777777" w:rsidR="000849BA" w:rsidRDefault="00ED6A7E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C0C0C"/>
                              <w:w w:val="9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766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8.65pt;margin-top:722.9pt;width:7.7pt;height:14.3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" filled="f" stroked="f">
              <v:textbox inset="0,0,0,0">
                <w:txbxContent>
                  <w:p w14:paraId="5B5CD30F" w14:textId="77777777" w:rsidR="000849BA" w:rsidRDefault="00ED6A7E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C0C0C"/>
                        <w:w w:val="9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4328" w14:textId="7C596C8A" w:rsidR="000849BA" w:rsidRDefault="00AB74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1600" behindDoc="1" locked="0" layoutInCell="1" allowOverlap="1" wp14:anchorId="7FD77416" wp14:editId="4324F861">
              <wp:simplePos x="0" y="0"/>
              <wp:positionH relativeFrom="page">
                <wp:posOffset>3408680</wp:posOffset>
              </wp:positionH>
              <wp:positionV relativeFrom="page">
                <wp:posOffset>8961755</wp:posOffset>
              </wp:positionV>
              <wp:extent cx="301625" cy="24955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48984" w14:textId="77777777" w:rsidR="000849BA" w:rsidRDefault="00ED6A7E">
                          <w:pPr>
                            <w:spacing w:before="108"/>
                            <w:ind w:left="145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774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68.4pt;margin-top:705.65pt;width:23.75pt;height:19.65pt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" filled="f" stroked="f">
              <v:textbox inset="0,0,0,0">
                <w:txbxContent>
                  <w:p w14:paraId="60A48984" w14:textId="77777777" w:rsidR="000849BA" w:rsidRDefault="00ED6A7E">
                    <w:pPr>
                      <w:spacing w:before="108"/>
                      <w:ind w:left="145"/>
                      <w:rPr>
                        <w:rFonts w:ascii="Aria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7623" w14:textId="0A25F961" w:rsidR="000849BA" w:rsidRDefault="00AB74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3648" behindDoc="1" locked="0" layoutInCell="1" allowOverlap="1" wp14:anchorId="078D69E7" wp14:editId="6D16436F">
              <wp:simplePos x="0" y="0"/>
              <wp:positionH relativeFrom="page">
                <wp:posOffset>4192270</wp:posOffset>
              </wp:positionH>
              <wp:positionV relativeFrom="page">
                <wp:posOffset>9154160</wp:posOffset>
              </wp:positionV>
              <wp:extent cx="162560" cy="2089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0FDB5" w14:textId="77777777" w:rsidR="000849BA" w:rsidRDefault="00ED6A7E">
                          <w:pPr>
                            <w:spacing w:before="9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C0C0C"/>
                              <w:w w:val="104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D6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30.1pt;margin-top:720.8pt;width:12.8pt;height:16.45pt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" filled="f" stroked="f">
              <v:textbox inset="0,0,0,0">
                <w:txbxContent>
                  <w:p w14:paraId="6070FDB5" w14:textId="77777777" w:rsidR="000849BA" w:rsidRDefault="00ED6A7E">
                    <w:pPr>
                      <w:spacing w:before="9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color w:val="0C0C0C"/>
                        <w:w w:val="104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9F9B" w14:textId="3AA354B2" w:rsidR="000849BA" w:rsidRDefault="00AB74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4672" behindDoc="1" locked="0" layoutInCell="1" allowOverlap="1" wp14:anchorId="57248AC6" wp14:editId="71894830">
              <wp:simplePos x="0" y="0"/>
              <wp:positionH relativeFrom="page">
                <wp:posOffset>3484880</wp:posOffset>
              </wp:positionH>
              <wp:positionV relativeFrom="page">
                <wp:posOffset>9001125</wp:posOffset>
              </wp:positionV>
              <wp:extent cx="163195" cy="201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0B0F" w14:textId="77777777" w:rsidR="000849BA" w:rsidRDefault="00ED6A7E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A0A0A"/>
                              <w:w w:val="1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48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4.4pt;margin-top:708.75pt;width:12.85pt;height:15.9pt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" filled="f" stroked="f">
              <v:textbox inset="0,0,0,0">
                <w:txbxContent>
                  <w:p w14:paraId="51940B0F" w14:textId="77777777" w:rsidR="000849BA" w:rsidRDefault="00ED6A7E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A0A0A"/>
                        <w:w w:val="1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3D1D" w14:textId="77777777" w:rsidR="000849BA" w:rsidRDefault="000849B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3780" w14:textId="77777777" w:rsidR="00E66F34" w:rsidRDefault="00E66F34">
      <w:r>
        <w:separator/>
      </w:r>
    </w:p>
  </w:footnote>
  <w:footnote w:type="continuationSeparator" w:id="0">
    <w:p w14:paraId="5030D87D" w14:textId="77777777" w:rsidR="00E66F34" w:rsidRDefault="00E6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5597"/>
    <w:multiLevelType w:val="hybridMultilevel"/>
    <w:tmpl w:val="8A3E065A"/>
    <w:lvl w:ilvl="0" w:tplc="23BE8E86">
      <w:numFmt w:val="bullet"/>
      <w:lvlText w:val="·"/>
      <w:lvlJc w:val="left"/>
      <w:pPr>
        <w:ind w:left="297" w:hanging="86"/>
      </w:pPr>
      <w:rPr>
        <w:rFonts w:ascii="Times New Roman" w:eastAsia="Times New Roman" w:hAnsi="Times New Roman" w:cs="Times New Roman" w:hint="default"/>
        <w:color w:val="0A0A0A"/>
        <w:spacing w:val="9"/>
        <w:w w:val="91"/>
        <w:sz w:val="23"/>
        <w:szCs w:val="23"/>
      </w:rPr>
    </w:lvl>
    <w:lvl w:ilvl="1" w:tplc="2F6EDCF8">
      <w:numFmt w:val="bullet"/>
      <w:lvlText w:val="•"/>
      <w:lvlJc w:val="left"/>
      <w:pPr>
        <w:ind w:left="1376" w:hanging="86"/>
      </w:pPr>
      <w:rPr>
        <w:rFonts w:hint="default"/>
      </w:rPr>
    </w:lvl>
    <w:lvl w:ilvl="2" w:tplc="AA90F19E">
      <w:numFmt w:val="bullet"/>
      <w:lvlText w:val="•"/>
      <w:lvlJc w:val="left"/>
      <w:pPr>
        <w:ind w:left="2453" w:hanging="86"/>
      </w:pPr>
      <w:rPr>
        <w:rFonts w:hint="default"/>
      </w:rPr>
    </w:lvl>
    <w:lvl w:ilvl="3" w:tplc="E690C4DA">
      <w:numFmt w:val="bullet"/>
      <w:lvlText w:val="•"/>
      <w:lvlJc w:val="left"/>
      <w:pPr>
        <w:ind w:left="3529" w:hanging="86"/>
      </w:pPr>
      <w:rPr>
        <w:rFonts w:hint="default"/>
      </w:rPr>
    </w:lvl>
    <w:lvl w:ilvl="4" w:tplc="8CCE1FB6">
      <w:numFmt w:val="bullet"/>
      <w:lvlText w:val="•"/>
      <w:lvlJc w:val="left"/>
      <w:pPr>
        <w:ind w:left="4606" w:hanging="86"/>
      </w:pPr>
      <w:rPr>
        <w:rFonts w:hint="default"/>
      </w:rPr>
    </w:lvl>
    <w:lvl w:ilvl="5" w:tplc="0CB86EA0">
      <w:numFmt w:val="bullet"/>
      <w:lvlText w:val="•"/>
      <w:lvlJc w:val="left"/>
      <w:pPr>
        <w:ind w:left="5682" w:hanging="86"/>
      </w:pPr>
      <w:rPr>
        <w:rFonts w:hint="default"/>
      </w:rPr>
    </w:lvl>
    <w:lvl w:ilvl="6" w:tplc="660AF8B4">
      <w:numFmt w:val="bullet"/>
      <w:lvlText w:val="•"/>
      <w:lvlJc w:val="left"/>
      <w:pPr>
        <w:ind w:left="6759" w:hanging="86"/>
      </w:pPr>
      <w:rPr>
        <w:rFonts w:hint="default"/>
      </w:rPr>
    </w:lvl>
    <w:lvl w:ilvl="7" w:tplc="938E206A">
      <w:numFmt w:val="bullet"/>
      <w:lvlText w:val="•"/>
      <w:lvlJc w:val="left"/>
      <w:pPr>
        <w:ind w:left="7835" w:hanging="86"/>
      </w:pPr>
      <w:rPr>
        <w:rFonts w:hint="default"/>
      </w:rPr>
    </w:lvl>
    <w:lvl w:ilvl="8" w:tplc="CA2E01CA">
      <w:numFmt w:val="bullet"/>
      <w:lvlText w:val="•"/>
      <w:lvlJc w:val="left"/>
      <w:pPr>
        <w:ind w:left="8912" w:hanging="86"/>
      </w:pPr>
      <w:rPr>
        <w:rFonts w:hint="default"/>
      </w:rPr>
    </w:lvl>
  </w:abstractNum>
  <w:abstractNum w:abstractNumId="1" w15:restartNumberingAfterBreak="0">
    <w:nsid w:val="752D15A5"/>
    <w:multiLevelType w:val="hybridMultilevel"/>
    <w:tmpl w:val="234C7686"/>
    <w:lvl w:ilvl="0" w:tplc="8604BCB2">
      <w:start w:val="1"/>
      <w:numFmt w:val="decimal"/>
      <w:lvlText w:val="(%1)"/>
      <w:lvlJc w:val="left"/>
      <w:pPr>
        <w:ind w:left="1122" w:hanging="412"/>
        <w:jc w:val="left"/>
      </w:pPr>
      <w:rPr>
        <w:rFonts w:hint="default"/>
        <w:w w:val="94"/>
      </w:rPr>
    </w:lvl>
    <w:lvl w:ilvl="1" w:tplc="9B42E038">
      <w:numFmt w:val="bullet"/>
      <w:lvlText w:val="·"/>
      <w:lvlJc w:val="left"/>
      <w:pPr>
        <w:ind w:left="1221" w:hanging="112"/>
      </w:pPr>
      <w:rPr>
        <w:rFonts w:ascii="Times New Roman" w:eastAsia="Times New Roman" w:hAnsi="Times New Roman" w:cs="Times New Roman" w:hint="default"/>
        <w:color w:val="545454"/>
        <w:w w:val="54"/>
        <w:sz w:val="25"/>
        <w:szCs w:val="25"/>
      </w:rPr>
    </w:lvl>
    <w:lvl w:ilvl="2" w:tplc="49E6810C">
      <w:numFmt w:val="bullet"/>
      <w:lvlText w:val="•"/>
      <w:lvlJc w:val="left"/>
      <w:pPr>
        <w:ind w:left="2313" w:hanging="112"/>
      </w:pPr>
      <w:rPr>
        <w:rFonts w:hint="default"/>
      </w:rPr>
    </w:lvl>
    <w:lvl w:ilvl="3" w:tplc="3D9C14C4">
      <w:numFmt w:val="bullet"/>
      <w:lvlText w:val="•"/>
      <w:lvlJc w:val="left"/>
      <w:pPr>
        <w:ind w:left="3407" w:hanging="112"/>
      </w:pPr>
      <w:rPr>
        <w:rFonts w:hint="default"/>
      </w:rPr>
    </w:lvl>
    <w:lvl w:ilvl="4" w:tplc="07D25CF0">
      <w:numFmt w:val="bullet"/>
      <w:lvlText w:val="•"/>
      <w:lvlJc w:val="left"/>
      <w:pPr>
        <w:ind w:left="4501" w:hanging="112"/>
      </w:pPr>
      <w:rPr>
        <w:rFonts w:hint="default"/>
      </w:rPr>
    </w:lvl>
    <w:lvl w:ilvl="5" w:tplc="DB6A2218">
      <w:numFmt w:val="bullet"/>
      <w:lvlText w:val="•"/>
      <w:lvlJc w:val="left"/>
      <w:pPr>
        <w:ind w:left="5595" w:hanging="112"/>
      </w:pPr>
      <w:rPr>
        <w:rFonts w:hint="default"/>
      </w:rPr>
    </w:lvl>
    <w:lvl w:ilvl="6" w:tplc="482089F2">
      <w:numFmt w:val="bullet"/>
      <w:lvlText w:val="•"/>
      <w:lvlJc w:val="left"/>
      <w:pPr>
        <w:ind w:left="6689" w:hanging="112"/>
      </w:pPr>
      <w:rPr>
        <w:rFonts w:hint="default"/>
      </w:rPr>
    </w:lvl>
    <w:lvl w:ilvl="7" w:tplc="A9443E10">
      <w:numFmt w:val="bullet"/>
      <w:lvlText w:val="•"/>
      <w:lvlJc w:val="left"/>
      <w:pPr>
        <w:ind w:left="7783" w:hanging="112"/>
      </w:pPr>
      <w:rPr>
        <w:rFonts w:hint="default"/>
      </w:rPr>
    </w:lvl>
    <w:lvl w:ilvl="8" w:tplc="35929A6E">
      <w:numFmt w:val="bullet"/>
      <w:lvlText w:val="•"/>
      <w:lvlJc w:val="left"/>
      <w:pPr>
        <w:ind w:left="8877" w:hanging="112"/>
      </w:pPr>
      <w:rPr>
        <w:rFonts w:hint="default"/>
      </w:rPr>
    </w:lvl>
  </w:abstractNum>
  <w:abstractNum w:abstractNumId="2" w15:restartNumberingAfterBreak="0">
    <w:nsid w:val="790D4C1D"/>
    <w:multiLevelType w:val="hybridMultilevel"/>
    <w:tmpl w:val="4CE441C4"/>
    <w:lvl w:ilvl="0" w:tplc="5BB6B64C">
      <w:start w:val="1"/>
      <w:numFmt w:val="decimal"/>
      <w:lvlText w:val="%1."/>
      <w:lvlJc w:val="left"/>
      <w:pPr>
        <w:ind w:left="2122" w:hanging="717"/>
        <w:jc w:val="left"/>
      </w:pPr>
      <w:rPr>
        <w:rFonts w:hint="default"/>
        <w:spacing w:val="-1"/>
        <w:w w:val="104"/>
      </w:rPr>
    </w:lvl>
    <w:lvl w:ilvl="1" w:tplc="33E09F86">
      <w:numFmt w:val="bullet"/>
      <w:lvlText w:val="•"/>
      <w:lvlJc w:val="left"/>
      <w:pPr>
        <w:ind w:left="3014" w:hanging="717"/>
      </w:pPr>
      <w:rPr>
        <w:rFonts w:hint="default"/>
      </w:rPr>
    </w:lvl>
    <w:lvl w:ilvl="2" w:tplc="5E08B212">
      <w:numFmt w:val="bullet"/>
      <w:lvlText w:val="•"/>
      <w:lvlJc w:val="left"/>
      <w:pPr>
        <w:ind w:left="3909" w:hanging="717"/>
      </w:pPr>
      <w:rPr>
        <w:rFonts w:hint="default"/>
      </w:rPr>
    </w:lvl>
    <w:lvl w:ilvl="3" w:tplc="113C7D84">
      <w:numFmt w:val="bullet"/>
      <w:lvlText w:val="•"/>
      <w:lvlJc w:val="left"/>
      <w:pPr>
        <w:ind w:left="4803" w:hanging="717"/>
      </w:pPr>
      <w:rPr>
        <w:rFonts w:hint="default"/>
      </w:rPr>
    </w:lvl>
    <w:lvl w:ilvl="4" w:tplc="AF3C2A1C">
      <w:numFmt w:val="bullet"/>
      <w:lvlText w:val="•"/>
      <w:lvlJc w:val="left"/>
      <w:pPr>
        <w:ind w:left="5698" w:hanging="717"/>
      </w:pPr>
      <w:rPr>
        <w:rFonts w:hint="default"/>
      </w:rPr>
    </w:lvl>
    <w:lvl w:ilvl="5" w:tplc="DCECEDD6">
      <w:numFmt w:val="bullet"/>
      <w:lvlText w:val="•"/>
      <w:lvlJc w:val="left"/>
      <w:pPr>
        <w:ind w:left="6592" w:hanging="717"/>
      </w:pPr>
      <w:rPr>
        <w:rFonts w:hint="default"/>
      </w:rPr>
    </w:lvl>
    <w:lvl w:ilvl="6" w:tplc="AE601A2E">
      <w:numFmt w:val="bullet"/>
      <w:lvlText w:val="•"/>
      <w:lvlJc w:val="left"/>
      <w:pPr>
        <w:ind w:left="7487" w:hanging="717"/>
      </w:pPr>
      <w:rPr>
        <w:rFonts w:hint="default"/>
      </w:rPr>
    </w:lvl>
    <w:lvl w:ilvl="7" w:tplc="97D8DD8E">
      <w:numFmt w:val="bullet"/>
      <w:lvlText w:val="•"/>
      <w:lvlJc w:val="left"/>
      <w:pPr>
        <w:ind w:left="8381" w:hanging="717"/>
      </w:pPr>
      <w:rPr>
        <w:rFonts w:hint="default"/>
      </w:rPr>
    </w:lvl>
    <w:lvl w:ilvl="8" w:tplc="1F8C8B1C">
      <w:numFmt w:val="bullet"/>
      <w:lvlText w:val="•"/>
      <w:lvlJc w:val="left"/>
      <w:pPr>
        <w:ind w:left="9276" w:hanging="71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m Wendle">
    <w15:presenceInfo w15:providerId="Windows Live" w15:userId="3b368da6e926ab9d"/>
  </w15:person>
  <w15:person w15:author="Young, Nancy">
    <w15:presenceInfo w15:providerId="None" w15:userId="Young, Nan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BA"/>
    <w:rsid w:val="000849BA"/>
    <w:rsid w:val="001942C4"/>
    <w:rsid w:val="002053A0"/>
    <w:rsid w:val="0023773A"/>
    <w:rsid w:val="002B3AB9"/>
    <w:rsid w:val="00363549"/>
    <w:rsid w:val="005A748F"/>
    <w:rsid w:val="00683858"/>
    <w:rsid w:val="0073213B"/>
    <w:rsid w:val="007777B6"/>
    <w:rsid w:val="00826B71"/>
    <w:rsid w:val="0083026A"/>
    <w:rsid w:val="008B03E4"/>
    <w:rsid w:val="009C2544"/>
    <w:rsid w:val="009C4D43"/>
    <w:rsid w:val="00AB745F"/>
    <w:rsid w:val="00AE4C67"/>
    <w:rsid w:val="00CE63F7"/>
    <w:rsid w:val="00D34473"/>
    <w:rsid w:val="00D40855"/>
    <w:rsid w:val="00D72379"/>
    <w:rsid w:val="00DE0B7A"/>
    <w:rsid w:val="00E66F34"/>
    <w:rsid w:val="00ED6A7E"/>
    <w:rsid w:val="00F027AC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ADAE8"/>
  <w15:docId w15:val="{8F8FF65E-0E1A-4687-BABC-043E078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61" w:hanging="2152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ind w:left="1273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595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60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0"/>
      <w:ind w:left="2125"/>
    </w:pPr>
    <w:rPr>
      <w:sz w:val="25"/>
      <w:szCs w:val="25"/>
    </w:rPr>
  </w:style>
  <w:style w:type="paragraph" w:styleId="TOC2">
    <w:name w:val="toc 2"/>
    <w:basedOn w:val="Normal"/>
    <w:uiPriority w:val="1"/>
    <w:qFormat/>
    <w:pPr>
      <w:spacing w:line="283" w:lineRule="exact"/>
      <w:ind w:left="2828"/>
    </w:pPr>
    <w:rPr>
      <w:sz w:val="25"/>
      <w:szCs w:val="25"/>
    </w:rPr>
  </w:style>
  <w:style w:type="paragraph" w:styleId="TOC3">
    <w:name w:val="toc 3"/>
    <w:basedOn w:val="Normal"/>
    <w:uiPriority w:val="1"/>
    <w:qFormat/>
    <w:pPr>
      <w:spacing w:before="14"/>
      <w:ind w:left="2828"/>
    </w:pPr>
  </w:style>
  <w:style w:type="paragraph" w:styleId="TOC4">
    <w:name w:val="toc 4"/>
    <w:basedOn w:val="Normal"/>
    <w:uiPriority w:val="1"/>
    <w:qFormat/>
    <w:pPr>
      <w:spacing w:line="280" w:lineRule="exact"/>
      <w:ind w:left="282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116" w:hanging="415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F1FF-5EC8-4EB2-9A24-D907A107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Young, Nancy</cp:lastModifiedBy>
  <cp:revision>6</cp:revision>
  <dcterms:created xsi:type="dcterms:W3CDTF">2021-01-28T21:20:00Z</dcterms:created>
  <dcterms:modified xsi:type="dcterms:W3CDTF">2021-01-28T21:23:00Z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Creator">
    <vt:lpwstr>HyperGEAR,inc.</vt:lpwstr>
  </property>
  <property fmtid="{D5CDD505-2E9C-101B-9397-08002B2CF9AE}" pid="4" name="LastSaved">
    <vt:filetime>2009-06-23T00:00:00Z</vt:filetime>
  </property>
</Properties>
</file>